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37EA8" w14:textId="77777777" w:rsidR="0069383D" w:rsidRPr="00410982" w:rsidRDefault="007D1FDC" w:rsidP="008F5DC1">
      <w:pPr>
        <w:spacing w:after="0" w:line="240" w:lineRule="auto"/>
        <w:rPr>
          <w:rFonts w:ascii="Arial" w:hAnsi="Arial" w:cs="Arial"/>
          <w:b/>
          <w:sz w:val="44"/>
          <w:szCs w:val="44"/>
        </w:rPr>
      </w:pPr>
      <w:r w:rsidRPr="00410982">
        <w:rPr>
          <w:rFonts w:ascii="Arial" w:hAnsi="Arial" w:cs="Arial"/>
          <w:b/>
          <w:sz w:val="44"/>
          <w:szCs w:val="44"/>
        </w:rPr>
        <w:t>ISP</w:t>
      </w:r>
      <w:r w:rsidR="0060104F" w:rsidRPr="00410982">
        <w:rPr>
          <w:rFonts w:ascii="Arial" w:hAnsi="Arial" w:cs="Arial"/>
          <w:b/>
          <w:sz w:val="44"/>
          <w:szCs w:val="44"/>
        </w:rPr>
        <w:t xml:space="preserve"> </w:t>
      </w:r>
      <w:r w:rsidR="0069383D" w:rsidRPr="00410982">
        <w:rPr>
          <w:rFonts w:ascii="Arial" w:hAnsi="Arial" w:cs="Arial"/>
          <w:b/>
          <w:sz w:val="44"/>
          <w:szCs w:val="44"/>
        </w:rPr>
        <w:t>280</w:t>
      </w:r>
    </w:p>
    <w:p w14:paraId="442ED8A2" w14:textId="77777777" w:rsidR="0069383D" w:rsidRPr="00410982" w:rsidRDefault="0069383D" w:rsidP="0069383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10982"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AF6CD" wp14:editId="742AF913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175DA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" strokecolor="windowText" strokeweight="2.25pt">
                <v:stroke joinstyle="miter"/>
              </v:line>
            </w:pict>
          </mc:Fallback>
        </mc:AlternateContent>
      </w:r>
      <w:r w:rsidRPr="00410982">
        <w:rPr>
          <w:rFonts w:ascii="Arial" w:hAnsi="Arial" w:cs="Arial"/>
          <w:b/>
          <w:sz w:val="44"/>
          <w:szCs w:val="44"/>
        </w:rPr>
        <w:t xml:space="preserve">Grading </w:t>
      </w:r>
    </w:p>
    <w:p w14:paraId="5439A461" w14:textId="77777777" w:rsidR="0069383D" w:rsidRPr="00410982" w:rsidRDefault="0069383D" w:rsidP="0069383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263FBCC" w14:textId="77777777" w:rsidR="0069383D" w:rsidRPr="00410982" w:rsidRDefault="0069383D" w:rsidP="0069383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10982">
        <w:rPr>
          <w:rFonts w:ascii="Arial" w:hAnsi="Arial" w:cs="Arial"/>
          <w:b/>
          <w:sz w:val="28"/>
          <w:szCs w:val="28"/>
        </w:rPr>
        <w:t>PURPOSE</w:t>
      </w:r>
    </w:p>
    <w:p w14:paraId="10BFA3CB" w14:textId="77777777" w:rsidR="0069383D" w:rsidRPr="00410982" w:rsidRDefault="0069383D" w:rsidP="0069383D">
      <w:pPr>
        <w:spacing w:after="0" w:line="240" w:lineRule="auto"/>
        <w:rPr>
          <w:rFonts w:ascii="Arial" w:hAnsi="Arial" w:cs="Arial"/>
          <w:b/>
        </w:rPr>
      </w:pPr>
    </w:p>
    <w:p w14:paraId="22FB5EB1" w14:textId="77777777" w:rsidR="0069383D" w:rsidRPr="007868ED" w:rsidRDefault="0069383D" w:rsidP="0069383D">
      <w:pPr>
        <w:rPr>
          <w:rFonts w:ascii="Arial" w:hAnsi="Arial" w:cs="Arial"/>
        </w:rPr>
      </w:pPr>
      <w:bookmarkStart w:id="0" w:name="_Hlk80101638"/>
      <w:r w:rsidRPr="007868ED">
        <w:rPr>
          <w:rFonts w:ascii="Arial" w:hAnsi="Arial" w:cs="Arial"/>
        </w:rPr>
        <w:t>Establishes the grades, with appropriate procedures, that may be given to students.</w:t>
      </w:r>
    </w:p>
    <w:p w14:paraId="206C6BC4" w14:textId="77777777" w:rsidR="0069383D" w:rsidRPr="00410982" w:rsidRDefault="0069383D" w:rsidP="0069383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10982">
        <w:rPr>
          <w:rFonts w:ascii="Arial" w:hAnsi="Arial" w:cs="Arial"/>
          <w:b/>
          <w:sz w:val="28"/>
          <w:szCs w:val="28"/>
        </w:rPr>
        <w:t>SUMMARY</w:t>
      </w:r>
    </w:p>
    <w:bookmarkEnd w:id="0"/>
    <w:p w14:paraId="7A6F1245" w14:textId="77777777" w:rsidR="006F34BC" w:rsidRPr="00410982" w:rsidRDefault="006F34BC" w:rsidP="0069383D">
      <w:pPr>
        <w:spacing w:after="0" w:line="240" w:lineRule="auto"/>
        <w:rPr>
          <w:rFonts w:ascii="Arial" w:hAnsi="Arial" w:cs="Arial"/>
          <w:b/>
        </w:rPr>
      </w:pPr>
    </w:p>
    <w:p w14:paraId="121CD9A1" w14:textId="77777777" w:rsidR="0069383D" w:rsidRPr="007868ED" w:rsidRDefault="0069383D" w:rsidP="0069383D">
      <w:pPr>
        <w:rPr>
          <w:rFonts w:ascii="Arial" w:hAnsi="Arial" w:cs="Arial"/>
        </w:rPr>
      </w:pPr>
      <w:r w:rsidRPr="007868ED">
        <w:rPr>
          <w:rFonts w:ascii="Arial" w:hAnsi="Arial" w:cs="Arial"/>
        </w:rPr>
        <w:t>Clackamas Community College will give the following letter grades</w:t>
      </w:r>
      <w:r w:rsidRPr="007868ED">
        <w:rPr>
          <w:rFonts w:ascii="Arial" w:hAnsi="Arial" w:cs="Arial"/>
        </w:rPr>
        <w:tab/>
        <w:t>that carry the indicated grade points as outlined by the standard below: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716"/>
        <w:gridCol w:w="2533"/>
        <w:gridCol w:w="2901"/>
      </w:tblGrid>
      <w:tr w:rsidR="00491850" w:rsidRPr="007868ED" w14:paraId="274F5CCC" w14:textId="77777777" w:rsidTr="00157740">
        <w:trPr>
          <w:trHeight w:val="467"/>
        </w:trPr>
        <w:tc>
          <w:tcPr>
            <w:tcW w:w="2716" w:type="dxa"/>
          </w:tcPr>
          <w:p w14:paraId="77D5B300" w14:textId="77777777" w:rsidR="00491850" w:rsidRPr="007868ED" w:rsidRDefault="00491850" w:rsidP="00491850">
            <w:pPr>
              <w:rPr>
                <w:rFonts w:ascii="Arial" w:hAnsi="Arial" w:cs="Arial"/>
                <w:b/>
              </w:rPr>
            </w:pPr>
            <w:r w:rsidRPr="007868ED">
              <w:rPr>
                <w:rFonts w:ascii="Arial" w:hAnsi="Arial" w:cs="Arial"/>
                <w:b/>
                <w:sz w:val="20"/>
                <w:szCs w:val="20"/>
              </w:rPr>
              <w:t>LETTER GRADE</w:t>
            </w:r>
          </w:p>
        </w:tc>
        <w:tc>
          <w:tcPr>
            <w:tcW w:w="2533" w:type="dxa"/>
          </w:tcPr>
          <w:p w14:paraId="5C410C12" w14:textId="77777777" w:rsidR="00491850" w:rsidRPr="007868ED" w:rsidRDefault="00491850" w:rsidP="004918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68ED">
              <w:rPr>
                <w:rFonts w:ascii="Arial" w:hAnsi="Arial" w:cs="Arial"/>
                <w:b/>
                <w:sz w:val="20"/>
                <w:szCs w:val="20"/>
              </w:rPr>
              <w:t>GRADE POINTS</w:t>
            </w:r>
          </w:p>
          <w:p w14:paraId="4678FF28" w14:textId="77777777" w:rsidR="00491850" w:rsidRPr="007868ED" w:rsidRDefault="00491850" w:rsidP="00491850">
            <w:pPr>
              <w:rPr>
                <w:rFonts w:ascii="Arial" w:hAnsi="Arial" w:cs="Arial"/>
                <w:b/>
              </w:rPr>
            </w:pPr>
          </w:p>
        </w:tc>
        <w:tc>
          <w:tcPr>
            <w:tcW w:w="2901" w:type="dxa"/>
          </w:tcPr>
          <w:p w14:paraId="2AE17B99" w14:textId="77777777" w:rsidR="00491850" w:rsidRPr="007868ED" w:rsidRDefault="00491850" w:rsidP="00491850">
            <w:pPr>
              <w:rPr>
                <w:rFonts w:ascii="Arial" w:hAnsi="Arial" w:cs="Arial"/>
                <w:b/>
              </w:rPr>
            </w:pPr>
            <w:r w:rsidRPr="007868ED">
              <w:rPr>
                <w:rFonts w:ascii="Arial" w:hAnsi="Arial" w:cs="Arial"/>
                <w:b/>
              </w:rPr>
              <w:t xml:space="preserve">Last Date of Academically Related Activity </w:t>
            </w:r>
          </w:p>
        </w:tc>
      </w:tr>
      <w:tr w:rsidR="00491850" w:rsidRPr="007868ED" w14:paraId="7979B8AC" w14:textId="77777777" w:rsidTr="00157740">
        <w:trPr>
          <w:trHeight w:val="233"/>
        </w:trPr>
        <w:tc>
          <w:tcPr>
            <w:tcW w:w="2716" w:type="dxa"/>
          </w:tcPr>
          <w:p w14:paraId="2AA7CB23" w14:textId="77777777" w:rsidR="00491850" w:rsidRPr="007868ED" w:rsidRDefault="00491850" w:rsidP="00491850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7868ED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proofErr w:type="gramEnd"/>
            <w:r w:rsidRPr="007868ED">
              <w:rPr>
                <w:rFonts w:ascii="Arial" w:hAnsi="Arial" w:cs="Arial"/>
                <w:sz w:val="20"/>
                <w:szCs w:val="20"/>
              </w:rPr>
              <w:tab/>
              <w:t>excellent</w:t>
            </w:r>
          </w:p>
        </w:tc>
        <w:tc>
          <w:tcPr>
            <w:tcW w:w="2533" w:type="dxa"/>
          </w:tcPr>
          <w:p w14:paraId="0228CD11" w14:textId="77777777" w:rsidR="00491850" w:rsidRPr="007868ED" w:rsidRDefault="00491850" w:rsidP="00491850">
            <w:pPr>
              <w:jc w:val="center"/>
              <w:rPr>
                <w:rFonts w:ascii="Arial" w:hAnsi="Arial" w:cs="Arial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01" w:type="dxa"/>
          </w:tcPr>
          <w:p w14:paraId="724FC65C" w14:textId="77777777" w:rsidR="00491850" w:rsidRPr="007868ED" w:rsidRDefault="00491850" w:rsidP="00491850">
            <w:pPr>
              <w:tabs>
                <w:tab w:val="left" w:pos="688"/>
              </w:tabs>
              <w:rPr>
                <w:rFonts w:ascii="Arial" w:hAnsi="Arial" w:cs="Arial"/>
              </w:rPr>
            </w:pPr>
            <w:r w:rsidRPr="007868ED">
              <w:rPr>
                <w:rFonts w:ascii="Arial" w:hAnsi="Arial" w:cs="Arial"/>
              </w:rPr>
              <w:tab/>
              <w:t xml:space="preserve">         </w:t>
            </w:r>
            <w:r w:rsidRPr="007868ED">
              <w:rPr>
                <w:rFonts w:ascii="Arial" w:hAnsi="Arial" w:cs="Arial"/>
                <w:sz w:val="20"/>
                <w:szCs w:val="20"/>
              </w:rPr>
              <w:t>--</w:t>
            </w:r>
            <w:r w:rsidRPr="007868ED">
              <w:rPr>
                <w:rFonts w:ascii="Arial" w:hAnsi="Arial" w:cs="Arial"/>
              </w:rPr>
              <w:t xml:space="preserve">    </w:t>
            </w:r>
          </w:p>
        </w:tc>
      </w:tr>
      <w:tr w:rsidR="00491850" w:rsidRPr="007868ED" w14:paraId="492AF7A1" w14:textId="77777777" w:rsidTr="00157740">
        <w:trPr>
          <w:trHeight w:val="246"/>
        </w:trPr>
        <w:tc>
          <w:tcPr>
            <w:tcW w:w="2716" w:type="dxa"/>
          </w:tcPr>
          <w:p w14:paraId="4DAE9BFD" w14:textId="77777777" w:rsidR="00491850" w:rsidRPr="007868ED" w:rsidRDefault="00491850" w:rsidP="00491850">
            <w:pPr>
              <w:rPr>
                <w:rFonts w:ascii="Arial" w:hAnsi="Arial" w:cs="Arial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B</w:t>
            </w:r>
            <w:r w:rsidRPr="007868ED">
              <w:rPr>
                <w:rFonts w:ascii="Arial" w:hAnsi="Arial" w:cs="Arial"/>
                <w:sz w:val="20"/>
                <w:szCs w:val="20"/>
              </w:rPr>
              <w:tab/>
            </w:r>
            <w:del w:id="1" w:author="Chris Sweet" w:date="2024-01-12T10:13:00Z">
              <w:r w:rsidRPr="007868ED" w:rsidDel="007868ED">
                <w:rPr>
                  <w:rFonts w:ascii="Arial" w:hAnsi="Arial" w:cs="Arial"/>
                  <w:sz w:val="20"/>
                  <w:szCs w:val="20"/>
                </w:rPr>
                <w:delText xml:space="preserve"> </w:delText>
              </w:r>
            </w:del>
            <w:r w:rsidRPr="007868ED">
              <w:rPr>
                <w:rFonts w:ascii="Arial" w:hAnsi="Arial" w:cs="Arial"/>
                <w:sz w:val="20"/>
                <w:szCs w:val="20"/>
              </w:rPr>
              <w:t>good</w:t>
            </w:r>
          </w:p>
        </w:tc>
        <w:tc>
          <w:tcPr>
            <w:tcW w:w="2533" w:type="dxa"/>
          </w:tcPr>
          <w:p w14:paraId="3EA31C57" w14:textId="77777777" w:rsidR="00491850" w:rsidRPr="007868ED" w:rsidRDefault="00491850" w:rsidP="00491850">
            <w:pPr>
              <w:jc w:val="center"/>
              <w:rPr>
                <w:rFonts w:ascii="Arial" w:hAnsi="Arial" w:cs="Arial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01" w:type="dxa"/>
          </w:tcPr>
          <w:p w14:paraId="128310DF" w14:textId="77777777" w:rsidR="00491850" w:rsidRPr="007868ED" w:rsidRDefault="00491850" w:rsidP="00491850">
            <w:pPr>
              <w:tabs>
                <w:tab w:val="left" w:pos="1020"/>
                <w:tab w:val="center" w:pos="1342"/>
              </w:tabs>
              <w:rPr>
                <w:rFonts w:ascii="Arial" w:hAnsi="Arial" w:cs="Arial"/>
              </w:rPr>
            </w:pPr>
            <w:r w:rsidRPr="007868ED">
              <w:rPr>
                <w:rFonts w:ascii="Arial" w:hAnsi="Arial" w:cs="Arial"/>
              </w:rPr>
              <w:tab/>
              <w:t xml:space="preserve">    </w:t>
            </w:r>
            <w:r w:rsidRPr="007868ED">
              <w:rPr>
                <w:rFonts w:ascii="Arial" w:hAnsi="Arial" w:cs="Arial"/>
                <w:sz w:val="20"/>
                <w:szCs w:val="20"/>
              </w:rPr>
              <w:t>--</w:t>
            </w:r>
            <w:r w:rsidRPr="007868ED">
              <w:rPr>
                <w:rFonts w:ascii="Arial" w:hAnsi="Arial" w:cs="Arial"/>
              </w:rPr>
              <w:tab/>
              <w:t xml:space="preserve"> </w:t>
            </w:r>
          </w:p>
        </w:tc>
      </w:tr>
      <w:tr w:rsidR="00491850" w:rsidRPr="007868ED" w14:paraId="111BF0C5" w14:textId="77777777" w:rsidTr="00157740">
        <w:trPr>
          <w:trHeight w:val="246"/>
        </w:trPr>
        <w:tc>
          <w:tcPr>
            <w:tcW w:w="2716" w:type="dxa"/>
          </w:tcPr>
          <w:p w14:paraId="106AB34F" w14:textId="77777777" w:rsidR="00491850" w:rsidRPr="007868ED" w:rsidRDefault="00491850" w:rsidP="00491850">
            <w:pPr>
              <w:rPr>
                <w:rFonts w:ascii="Arial" w:hAnsi="Arial" w:cs="Arial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C</w:t>
            </w:r>
            <w:r w:rsidRPr="007868ED">
              <w:rPr>
                <w:rFonts w:ascii="Arial" w:hAnsi="Arial" w:cs="Arial"/>
                <w:sz w:val="20"/>
                <w:szCs w:val="20"/>
              </w:rPr>
              <w:tab/>
              <w:t>average</w:t>
            </w:r>
          </w:p>
        </w:tc>
        <w:tc>
          <w:tcPr>
            <w:tcW w:w="2533" w:type="dxa"/>
          </w:tcPr>
          <w:p w14:paraId="686D8CAD" w14:textId="77777777" w:rsidR="00491850" w:rsidRPr="007868ED" w:rsidRDefault="00491850" w:rsidP="00491850">
            <w:pPr>
              <w:jc w:val="center"/>
              <w:rPr>
                <w:rFonts w:ascii="Arial" w:hAnsi="Arial" w:cs="Arial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01" w:type="dxa"/>
          </w:tcPr>
          <w:p w14:paraId="4DBAC4C7" w14:textId="77777777" w:rsidR="00491850" w:rsidRPr="007868ED" w:rsidRDefault="00491850" w:rsidP="00491850">
            <w:pPr>
              <w:jc w:val="center"/>
              <w:rPr>
                <w:rFonts w:ascii="Arial" w:hAnsi="Arial" w:cs="Arial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--</w:t>
            </w:r>
            <w:r w:rsidRPr="007868ED">
              <w:rPr>
                <w:rFonts w:ascii="Arial" w:hAnsi="Arial" w:cs="Arial"/>
              </w:rPr>
              <w:t xml:space="preserve"> </w:t>
            </w:r>
          </w:p>
        </w:tc>
      </w:tr>
      <w:tr w:rsidR="00491850" w:rsidRPr="007868ED" w14:paraId="54019C3E" w14:textId="77777777" w:rsidTr="00157740">
        <w:trPr>
          <w:trHeight w:val="233"/>
        </w:trPr>
        <w:tc>
          <w:tcPr>
            <w:tcW w:w="2716" w:type="dxa"/>
          </w:tcPr>
          <w:p w14:paraId="77F06D4F" w14:textId="77777777" w:rsidR="00491850" w:rsidRPr="007868ED" w:rsidRDefault="00491850" w:rsidP="00491850">
            <w:pPr>
              <w:rPr>
                <w:rFonts w:ascii="Arial" w:hAnsi="Arial" w:cs="Arial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D</w:t>
            </w:r>
            <w:r w:rsidRPr="007868ED">
              <w:rPr>
                <w:rFonts w:ascii="Arial" w:hAnsi="Arial" w:cs="Arial"/>
                <w:sz w:val="20"/>
                <w:szCs w:val="20"/>
              </w:rPr>
              <w:tab/>
              <w:t>below average</w:t>
            </w:r>
          </w:p>
        </w:tc>
        <w:tc>
          <w:tcPr>
            <w:tcW w:w="2533" w:type="dxa"/>
          </w:tcPr>
          <w:p w14:paraId="5D9E754B" w14:textId="77777777" w:rsidR="00491850" w:rsidRPr="007868ED" w:rsidRDefault="00491850" w:rsidP="00491850">
            <w:pPr>
              <w:jc w:val="center"/>
              <w:rPr>
                <w:rFonts w:ascii="Arial" w:hAnsi="Arial" w:cs="Arial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01" w:type="dxa"/>
          </w:tcPr>
          <w:p w14:paraId="2306B95B" w14:textId="77777777" w:rsidR="00491850" w:rsidRPr="007868ED" w:rsidRDefault="00491850" w:rsidP="00491850">
            <w:pPr>
              <w:jc w:val="center"/>
              <w:rPr>
                <w:rFonts w:ascii="Arial" w:hAnsi="Arial" w:cs="Arial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--</w:t>
            </w:r>
            <w:r w:rsidRPr="007868ED">
              <w:rPr>
                <w:rFonts w:ascii="Arial" w:hAnsi="Arial" w:cs="Arial"/>
              </w:rPr>
              <w:t xml:space="preserve"> </w:t>
            </w:r>
          </w:p>
        </w:tc>
      </w:tr>
      <w:tr w:rsidR="00491850" w:rsidRPr="007868ED" w14:paraId="2876F3D5" w14:textId="77777777" w:rsidTr="00157740">
        <w:trPr>
          <w:trHeight w:val="246"/>
        </w:trPr>
        <w:tc>
          <w:tcPr>
            <w:tcW w:w="2716" w:type="dxa"/>
          </w:tcPr>
          <w:p w14:paraId="5CD3DB9A" w14:textId="77777777" w:rsidR="00491850" w:rsidRPr="007868ED" w:rsidRDefault="00491850" w:rsidP="00491850">
            <w:pPr>
              <w:rPr>
                <w:rFonts w:ascii="Arial" w:hAnsi="Arial" w:cs="Arial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F</w:t>
            </w:r>
            <w:r w:rsidRPr="007868ED">
              <w:rPr>
                <w:rFonts w:ascii="Arial" w:hAnsi="Arial" w:cs="Arial"/>
                <w:sz w:val="20"/>
                <w:szCs w:val="20"/>
              </w:rPr>
              <w:tab/>
              <w:t>failure</w:t>
            </w:r>
          </w:p>
        </w:tc>
        <w:tc>
          <w:tcPr>
            <w:tcW w:w="2533" w:type="dxa"/>
          </w:tcPr>
          <w:p w14:paraId="469C7E0F" w14:textId="77777777" w:rsidR="00491850" w:rsidRPr="007868ED" w:rsidRDefault="00491850" w:rsidP="00491850">
            <w:pPr>
              <w:jc w:val="center"/>
              <w:rPr>
                <w:rFonts w:ascii="Arial" w:hAnsi="Arial" w:cs="Arial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01" w:type="dxa"/>
          </w:tcPr>
          <w:p w14:paraId="7C9CDA7D" w14:textId="77777777" w:rsidR="00491850" w:rsidRPr="007868ED" w:rsidRDefault="00491850" w:rsidP="00491850">
            <w:pPr>
              <w:jc w:val="center"/>
              <w:rPr>
                <w:rFonts w:ascii="Arial" w:hAnsi="Arial" w:cs="Arial"/>
              </w:rPr>
            </w:pPr>
            <w:r w:rsidRPr="007868ED">
              <w:rPr>
                <w:rFonts w:ascii="Arial" w:hAnsi="Arial" w:cs="Arial"/>
              </w:rPr>
              <w:t>Required</w:t>
            </w:r>
          </w:p>
        </w:tc>
      </w:tr>
      <w:tr w:rsidR="00491850" w:rsidRPr="007868ED" w14:paraId="69EAAAA6" w14:textId="77777777" w:rsidTr="00157740">
        <w:trPr>
          <w:trHeight w:val="246"/>
        </w:trPr>
        <w:tc>
          <w:tcPr>
            <w:tcW w:w="2716" w:type="dxa"/>
          </w:tcPr>
          <w:p w14:paraId="7675071F" w14:textId="77777777" w:rsidR="00491850" w:rsidRPr="007868ED" w:rsidRDefault="00491850" w:rsidP="00491850">
            <w:pPr>
              <w:rPr>
                <w:rFonts w:ascii="Arial" w:hAnsi="Arial" w:cs="Arial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P</w:t>
            </w:r>
            <w:r w:rsidRPr="007868ED">
              <w:rPr>
                <w:rFonts w:ascii="Arial" w:hAnsi="Arial" w:cs="Arial"/>
                <w:sz w:val="20"/>
                <w:szCs w:val="20"/>
              </w:rPr>
              <w:tab/>
              <w:t>pass</w:t>
            </w:r>
          </w:p>
        </w:tc>
        <w:tc>
          <w:tcPr>
            <w:tcW w:w="2533" w:type="dxa"/>
          </w:tcPr>
          <w:p w14:paraId="029F1AD0" w14:textId="77777777" w:rsidR="00491850" w:rsidRPr="007868ED" w:rsidRDefault="00491850" w:rsidP="00491850">
            <w:pPr>
              <w:jc w:val="center"/>
              <w:rPr>
                <w:rFonts w:ascii="Arial" w:hAnsi="Arial" w:cs="Arial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901" w:type="dxa"/>
          </w:tcPr>
          <w:p w14:paraId="2CD45C6E" w14:textId="77777777" w:rsidR="00491850" w:rsidRPr="007868ED" w:rsidRDefault="00491850" w:rsidP="00491850">
            <w:pPr>
              <w:jc w:val="center"/>
              <w:rPr>
                <w:rFonts w:ascii="Arial" w:hAnsi="Arial" w:cs="Arial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--</w:t>
            </w:r>
            <w:r w:rsidRPr="007868ED">
              <w:rPr>
                <w:rFonts w:ascii="Arial" w:hAnsi="Arial" w:cs="Arial"/>
              </w:rPr>
              <w:t xml:space="preserve"> </w:t>
            </w:r>
          </w:p>
        </w:tc>
      </w:tr>
      <w:tr w:rsidR="00491850" w:rsidRPr="007868ED" w14:paraId="59763B4A" w14:textId="77777777" w:rsidTr="00157740">
        <w:trPr>
          <w:trHeight w:val="233"/>
        </w:trPr>
        <w:tc>
          <w:tcPr>
            <w:tcW w:w="2716" w:type="dxa"/>
          </w:tcPr>
          <w:p w14:paraId="6AA1861B" w14:textId="77777777" w:rsidR="00491850" w:rsidRPr="007868ED" w:rsidRDefault="00491850" w:rsidP="00491850">
            <w:pPr>
              <w:rPr>
                <w:rFonts w:ascii="Arial" w:hAnsi="Arial" w:cs="Arial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N</w:t>
            </w:r>
            <w:r w:rsidRPr="007868ED">
              <w:rPr>
                <w:rFonts w:ascii="Arial" w:hAnsi="Arial" w:cs="Arial"/>
                <w:sz w:val="20"/>
                <w:szCs w:val="20"/>
              </w:rPr>
              <w:tab/>
              <w:t>no pass</w:t>
            </w:r>
            <w:r w:rsidRPr="007868E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33" w:type="dxa"/>
          </w:tcPr>
          <w:p w14:paraId="51A2B7EA" w14:textId="77777777" w:rsidR="00491850" w:rsidRPr="007868ED" w:rsidRDefault="00491850" w:rsidP="00491850">
            <w:pPr>
              <w:jc w:val="center"/>
              <w:rPr>
                <w:rFonts w:ascii="Arial" w:hAnsi="Arial" w:cs="Arial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901" w:type="dxa"/>
          </w:tcPr>
          <w:p w14:paraId="6A765A61" w14:textId="77777777" w:rsidR="00491850" w:rsidRPr="007868ED" w:rsidRDefault="00491850" w:rsidP="00491850">
            <w:pPr>
              <w:jc w:val="center"/>
              <w:rPr>
                <w:rFonts w:ascii="Arial" w:hAnsi="Arial" w:cs="Arial"/>
              </w:rPr>
            </w:pPr>
            <w:r w:rsidRPr="007868ED">
              <w:rPr>
                <w:rFonts w:ascii="Arial" w:hAnsi="Arial" w:cs="Arial"/>
              </w:rPr>
              <w:t>Required</w:t>
            </w:r>
          </w:p>
        </w:tc>
      </w:tr>
      <w:tr w:rsidR="00491850" w:rsidRPr="007868ED" w14:paraId="6D239E36" w14:textId="77777777" w:rsidTr="00157740">
        <w:trPr>
          <w:trHeight w:val="246"/>
        </w:trPr>
        <w:tc>
          <w:tcPr>
            <w:tcW w:w="2716" w:type="dxa"/>
          </w:tcPr>
          <w:p w14:paraId="27CD6FFC" w14:textId="77777777" w:rsidR="00491850" w:rsidRPr="007868ED" w:rsidRDefault="00491850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X</w:t>
            </w:r>
            <w:r w:rsidRPr="007868ED">
              <w:rPr>
                <w:rFonts w:ascii="Arial" w:hAnsi="Arial" w:cs="Arial"/>
                <w:sz w:val="20"/>
                <w:szCs w:val="20"/>
              </w:rPr>
              <w:tab/>
              <w:t>audit</w:t>
            </w:r>
          </w:p>
        </w:tc>
        <w:tc>
          <w:tcPr>
            <w:tcW w:w="2533" w:type="dxa"/>
          </w:tcPr>
          <w:p w14:paraId="0F4DD1D2" w14:textId="77777777" w:rsidR="00491850" w:rsidRPr="007868ED" w:rsidRDefault="00491850" w:rsidP="00491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901" w:type="dxa"/>
          </w:tcPr>
          <w:p w14:paraId="37770C67" w14:textId="77777777" w:rsidR="00491850" w:rsidRPr="007868ED" w:rsidRDefault="00491850" w:rsidP="00491850">
            <w:pPr>
              <w:jc w:val="center"/>
              <w:rPr>
                <w:rFonts w:ascii="Arial" w:hAnsi="Arial" w:cs="Arial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--</w:t>
            </w:r>
            <w:r w:rsidRPr="007868ED">
              <w:rPr>
                <w:rFonts w:ascii="Arial" w:hAnsi="Arial" w:cs="Arial"/>
              </w:rPr>
              <w:t xml:space="preserve"> </w:t>
            </w:r>
          </w:p>
        </w:tc>
      </w:tr>
      <w:tr w:rsidR="00491850" w:rsidRPr="007868ED" w14:paraId="1C1CB30C" w14:textId="77777777" w:rsidTr="00157740">
        <w:trPr>
          <w:trHeight w:val="233"/>
        </w:trPr>
        <w:tc>
          <w:tcPr>
            <w:tcW w:w="2716" w:type="dxa"/>
          </w:tcPr>
          <w:p w14:paraId="0A7972CF" w14:textId="77777777" w:rsidR="00491850" w:rsidRPr="007868ED" w:rsidRDefault="00491850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I</w:t>
            </w:r>
            <w:r w:rsidRPr="007868ED">
              <w:rPr>
                <w:rFonts w:ascii="Arial" w:hAnsi="Arial" w:cs="Arial"/>
                <w:sz w:val="20"/>
                <w:szCs w:val="20"/>
              </w:rPr>
              <w:tab/>
              <w:t>incomplete</w:t>
            </w:r>
          </w:p>
        </w:tc>
        <w:tc>
          <w:tcPr>
            <w:tcW w:w="2533" w:type="dxa"/>
          </w:tcPr>
          <w:p w14:paraId="703625F8" w14:textId="77777777" w:rsidR="00491850" w:rsidRPr="007868ED" w:rsidRDefault="00491850" w:rsidP="00491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901" w:type="dxa"/>
          </w:tcPr>
          <w:p w14:paraId="685B92D4" w14:textId="77777777" w:rsidR="00491850" w:rsidRPr="007868ED" w:rsidRDefault="00491850" w:rsidP="00491850">
            <w:pPr>
              <w:jc w:val="center"/>
              <w:rPr>
                <w:rFonts w:ascii="Arial" w:hAnsi="Arial" w:cs="Arial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--</w:t>
            </w:r>
            <w:r w:rsidRPr="007868ED">
              <w:rPr>
                <w:rFonts w:ascii="Arial" w:hAnsi="Arial" w:cs="Arial"/>
              </w:rPr>
              <w:t xml:space="preserve"> </w:t>
            </w:r>
          </w:p>
        </w:tc>
      </w:tr>
      <w:tr w:rsidR="00491850" w:rsidRPr="007868ED" w14:paraId="31FCB0AD" w14:textId="77777777" w:rsidTr="00157740">
        <w:trPr>
          <w:trHeight w:val="246"/>
        </w:trPr>
        <w:tc>
          <w:tcPr>
            <w:tcW w:w="2716" w:type="dxa"/>
          </w:tcPr>
          <w:p w14:paraId="140D99A5" w14:textId="77777777" w:rsidR="00491850" w:rsidRPr="007868ED" w:rsidRDefault="00491850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Y</w:t>
            </w:r>
            <w:r w:rsidRPr="007868ED">
              <w:rPr>
                <w:rFonts w:ascii="Arial" w:hAnsi="Arial" w:cs="Arial"/>
                <w:sz w:val="20"/>
                <w:szCs w:val="20"/>
              </w:rPr>
              <w:tab/>
              <w:t>never attended</w:t>
            </w:r>
          </w:p>
        </w:tc>
        <w:tc>
          <w:tcPr>
            <w:tcW w:w="2533" w:type="dxa"/>
          </w:tcPr>
          <w:p w14:paraId="68CC10F3" w14:textId="77777777" w:rsidR="00491850" w:rsidRPr="007868ED" w:rsidRDefault="00491850" w:rsidP="00491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901" w:type="dxa"/>
          </w:tcPr>
          <w:p w14:paraId="77B33B73" w14:textId="77777777" w:rsidR="00491850" w:rsidRPr="007868ED" w:rsidRDefault="00491850" w:rsidP="00491850">
            <w:pPr>
              <w:jc w:val="center"/>
              <w:rPr>
                <w:rFonts w:ascii="Arial" w:hAnsi="Arial" w:cs="Arial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491850" w:rsidRPr="007868ED" w14:paraId="785322DC" w14:textId="77777777" w:rsidTr="00157740">
        <w:trPr>
          <w:trHeight w:val="246"/>
        </w:trPr>
        <w:tc>
          <w:tcPr>
            <w:tcW w:w="2716" w:type="dxa"/>
          </w:tcPr>
          <w:p w14:paraId="4612A71A" w14:textId="77777777" w:rsidR="00491850" w:rsidRPr="007868ED" w:rsidRDefault="00491850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W</w:t>
            </w:r>
            <w:r w:rsidRPr="007868ED">
              <w:rPr>
                <w:rFonts w:ascii="Arial" w:hAnsi="Arial" w:cs="Arial"/>
                <w:sz w:val="20"/>
                <w:szCs w:val="20"/>
              </w:rPr>
              <w:tab/>
              <w:t>withdrawal</w:t>
            </w:r>
          </w:p>
        </w:tc>
        <w:tc>
          <w:tcPr>
            <w:tcW w:w="2533" w:type="dxa"/>
          </w:tcPr>
          <w:p w14:paraId="54A16A82" w14:textId="77777777" w:rsidR="00491850" w:rsidRPr="007868ED" w:rsidRDefault="00491850" w:rsidP="00491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901" w:type="dxa"/>
          </w:tcPr>
          <w:p w14:paraId="4F7FE3CE" w14:textId="77777777" w:rsidR="00491850" w:rsidRPr="007868ED" w:rsidRDefault="00491850" w:rsidP="00491850">
            <w:pPr>
              <w:jc w:val="center"/>
              <w:rPr>
                <w:rFonts w:ascii="Arial" w:hAnsi="Arial" w:cs="Arial"/>
              </w:rPr>
            </w:pPr>
            <w:r w:rsidRPr="007868ED">
              <w:rPr>
                <w:rFonts w:ascii="Arial" w:hAnsi="Arial" w:cs="Arial"/>
              </w:rPr>
              <w:t>Required</w:t>
            </w:r>
          </w:p>
        </w:tc>
      </w:tr>
      <w:tr w:rsidR="00491850" w:rsidRPr="007868ED" w14:paraId="596363BA" w14:textId="77777777" w:rsidTr="00157740">
        <w:trPr>
          <w:trHeight w:val="233"/>
        </w:trPr>
        <w:tc>
          <w:tcPr>
            <w:tcW w:w="2716" w:type="dxa"/>
          </w:tcPr>
          <w:p w14:paraId="286D47A3" w14:textId="77777777" w:rsidR="00491850" w:rsidRPr="007868ED" w:rsidRDefault="00491850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UG</w:t>
            </w:r>
            <w:r w:rsidRPr="007868ED">
              <w:rPr>
                <w:rFonts w:ascii="Arial" w:hAnsi="Arial" w:cs="Arial"/>
                <w:sz w:val="20"/>
                <w:szCs w:val="20"/>
              </w:rPr>
              <w:tab/>
              <w:t>unreported</w:t>
            </w:r>
          </w:p>
        </w:tc>
        <w:tc>
          <w:tcPr>
            <w:tcW w:w="2533" w:type="dxa"/>
          </w:tcPr>
          <w:p w14:paraId="0361F97B" w14:textId="77777777" w:rsidR="00491850" w:rsidRPr="007868ED" w:rsidRDefault="00491850" w:rsidP="00491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901" w:type="dxa"/>
          </w:tcPr>
          <w:p w14:paraId="60AC9F2D" w14:textId="77777777" w:rsidR="00491850" w:rsidRPr="007868ED" w:rsidRDefault="00491850" w:rsidP="00491850">
            <w:pPr>
              <w:jc w:val="center"/>
              <w:rPr>
                <w:rFonts w:ascii="Arial" w:hAnsi="Arial" w:cs="Arial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--</w:t>
            </w:r>
            <w:r w:rsidRPr="007868ED">
              <w:rPr>
                <w:rFonts w:ascii="Arial" w:hAnsi="Arial" w:cs="Arial"/>
              </w:rPr>
              <w:t xml:space="preserve"> </w:t>
            </w:r>
          </w:p>
        </w:tc>
      </w:tr>
    </w:tbl>
    <w:p w14:paraId="54F5C35E" w14:textId="77777777" w:rsidR="00491850" w:rsidRPr="00410982" w:rsidRDefault="00491850" w:rsidP="00491850">
      <w:pPr>
        <w:spacing w:after="0" w:line="240" w:lineRule="auto"/>
        <w:rPr>
          <w:rFonts w:ascii="Arial" w:hAnsi="Arial" w:cs="Arial"/>
          <w:b/>
        </w:rPr>
      </w:pPr>
    </w:p>
    <w:p w14:paraId="7354BD18" w14:textId="77777777" w:rsidR="00491850" w:rsidRPr="00410982" w:rsidRDefault="00491850" w:rsidP="0049185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10982">
        <w:rPr>
          <w:rFonts w:ascii="Arial" w:hAnsi="Arial" w:cs="Arial"/>
          <w:b/>
          <w:sz w:val="28"/>
          <w:szCs w:val="28"/>
        </w:rPr>
        <w:t>STANDARD</w:t>
      </w:r>
    </w:p>
    <w:p w14:paraId="14E73AA8" w14:textId="77777777" w:rsidR="00491850" w:rsidRPr="007868ED" w:rsidRDefault="00491850" w:rsidP="00491850">
      <w:pPr>
        <w:numPr>
          <w:ilvl w:val="0"/>
          <w:numId w:val="13"/>
        </w:numPr>
        <w:tabs>
          <w:tab w:val="num" w:pos="1440"/>
        </w:tabs>
        <w:spacing w:after="0" w:line="240" w:lineRule="auto"/>
        <w:ind w:left="1440"/>
        <w:rPr>
          <w:rFonts w:ascii="Arial" w:hAnsi="Arial" w:cs="Arial"/>
        </w:rPr>
      </w:pPr>
      <w:r w:rsidRPr="007868ED">
        <w:rPr>
          <w:rFonts w:ascii="Arial" w:hAnsi="Arial" w:cs="Arial"/>
        </w:rPr>
        <w:t xml:space="preserve">Explanation &amp; Policy of Grade Options </w:t>
      </w:r>
    </w:p>
    <w:p w14:paraId="05C1F91B" w14:textId="77777777" w:rsidR="00491850" w:rsidRPr="007868ED" w:rsidRDefault="00491850" w:rsidP="00491850">
      <w:pPr>
        <w:numPr>
          <w:ilvl w:val="1"/>
          <w:numId w:val="13"/>
        </w:numPr>
        <w:tabs>
          <w:tab w:val="num" w:pos="2160"/>
        </w:tabs>
        <w:spacing w:after="0" w:line="240" w:lineRule="auto"/>
        <w:ind w:left="2160"/>
        <w:rPr>
          <w:rFonts w:ascii="Arial" w:hAnsi="Arial" w:cs="Arial"/>
        </w:rPr>
      </w:pPr>
      <w:r w:rsidRPr="007868ED">
        <w:rPr>
          <w:rFonts w:ascii="Arial" w:hAnsi="Arial" w:cs="Arial"/>
          <w:u w:val="single"/>
        </w:rPr>
        <w:t>Pass/No Pass</w:t>
      </w:r>
    </w:p>
    <w:p w14:paraId="7D7E2B84" w14:textId="77777777" w:rsidR="00491850" w:rsidRPr="007868ED" w:rsidRDefault="00491850" w:rsidP="00491850">
      <w:pPr>
        <w:numPr>
          <w:ilvl w:val="2"/>
          <w:numId w:val="13"/>
        </w:numPr>
        <w:tabs>
          <w:tab w:val="num" w:pos="2520"/>
        </w:tabs>
        <w:spacing w:after="0" w:line="240" w:lineRule="auto"/>
        <w:ind w:left="2520"/>
        <w:rPr>
          <w:rFonts w:ascii="Arial" w:hAnsi="Arial" w:cs="Arial"/>
        </w:rPr>
      </w:pPr>
      <w:r w:rsidRPr="007868ED">
        <w:rPr>
          <w:rFonts w:ascii="Arial" w:hAnsi="Arial" w:cs="Arial"/>
        </w:rPr>
        <w:t>A Pass grade means that the student has satisfactorily completed the course and would have received a C or better had grades been assigned.</w:t>
      </w:r>
    </w:p>
    <w:p w14:paraId="235D0DAB" w14:textId="77777777" w:rsidR="009224F7" w:rsidRPr="007868ED" w:rsidRDefault="00491850" w:rsidP="00491850">
      <w:pPr>
        <w:numPr>
          <w:ilvl w:val="2"/>
          <w:numId w:val="13"/>
        </w:numPr>
        <w:tabs>
          <w:tab w:val="num" w:pos="2520"/>
        </w:tabs>
        <w:spacing w:after="0" w:line="240" w:lineRule="auto"/>
        <w:ind w:left="2520"/>
        <w:rPr>
          <w:ins w:id="2" w:author="Chris Sweet" w:date="2023-12-08T08:17:00Z"/>
          <w:rFonts w:ascii="Arial" w:hAnsi="Arial" w:cs="Arial"/>
        </w:rPr>
      </w:pPr>
      <w:r w:rsidRPr="007868ED">
        <w:rPr>
          <w:rFonts w:ascii="Arial" w:hAnsi="Arial" w:cs="Arial"/>
        </w:rPr>
        <w:t xml:space="preserve">A No Pass grade means that the student has not satisfactorily completed the course. Some courses are offered only on a Pass/No Pass basis.  </w:t>
      </w:r>
      <w:del w:id="3" w:author="Chris Sweet" w:date="2023-12-08T08:17:00Z">
        <w:r w:rsidRPr="007868ED" w:rsidDel="009224F7">
          <w:rPr>
            <w:rFonts w:ascii="Arial" w:hAnsi="Arial" w:cs="Arial"/>
          </w:rPr>
          <w:delText xml:space="preserve">In other courses </w:delText>
        </w:r>
      </w:del>
    </w:p>
    <w:p w14:paraId="6C585552" w14:textId="19F89A88" w:rsidR="00491850" w:rsidRPr="007868ED" w:rsidRDefault="009224F7" w:rsidP="00491850">
      <w:pPr>
        <w:numPr>
          <w:ilvl w:val="2"/>
          <w:numId w:val="13"/>
        </w:numPr>
        <w:tabs>
          <w:tab w:val="num" w:pos="2520"/>
        </w:tabs>
        <w:spacing w:after="0" w:line="240" w:lineRule="auto"/>
        <w:ind w:left="2520"/>
        <w:rPr>
          <w:rFonts w:ascii="Arial" w:hAnsi="Arial" w:cs="Arial"/>
        </w:rPr>
      </w:pPr>
      <w:ins w:id="4" w:author="Chris Sweet" w:date="2023-12-08T08:17:00Z">
        <w:r w:rsidRPr="007868ED">
          <w:rPr>
            <w:rFonts w:ascii="Arial" w:hAnsi="Arial" w:cs="Arial"/>
          </w:rPr>
          <w:t>S</w:t>
        </w:r>
      </w:ins>
      <w:del w:id="5" w:author="Chris Sweet" w:date="2023-12-08T08:16:00Z">
        <w:r w:rsidR="00491850" w:rsidRPr="007868ED" w:rsidDel="009224F7">
          <w:rPr>
            <w:rFonts w:ascii="Arial" w:hAnsi="Arial" w:cs="Arial"/>
          </w:rPr>
          <w:delText>s</w:delText>
        </w:r>
      </w:del>
      <w:r w:rsidR="00491850" w:rsidRPr="007868ED">
        <w:rPr>
          <w:rFonts w:ascii="Arial" w:hAnsi="Arial" w:cs="Arial"/>
        </w:rPr>
        <w:t xml:space="preserve">tudents </w:t>
      </w:r>
      <w:del w:id="6" w:author="Chris Sweet" w:date="2023-12-08T08:15:00Z">
        <w:r w:rsidR="00491850" w:rsidRPr="007868ED" w:rsidDel="009224F7">
          <w:rPr>
            <w:rFonts w:ascii="Arial" w:hAnsi="Arial" w:cs="Arial"/>
          </w:rPr>
          <w:delText xml:space="preserve">must </w:delText>
        </w:r>
      </w:del>
      <w:ins w:id="7" w:author="Chris Sweet" w:date="2023-12-08T08:15:00Z">
        <w:r w:rsidRPr="007868ED">
          <w:rPr>
            <w:rFonts w:ascii="Arial" w:hAnsi="Arial" w:cs="Arial"/>
          </w:rPr>
          <w:t xml:space="preserve">can </w:t>
        </w:r>
      </w:ins>
      <w:r w:rsidR="00491850" w:rsidRPr="007868ED">
        <w:rPr>
          <w:rFonts w:ascii="Arial" w:hAnsi="Arial" w:cs="Arial"/>
        </w:rPr>
        <w:t xml:space="preserve">initiate a change with the Registration and Records office by </w:t>
      </w:r>
      <w:del w:id="8" w:author="Chris Sweet" w:date="2023-12-01T10:07:00Z">
        <w:r w:rsidR="00491850" w:rsidRPr="007868ED" w:rsidDel="00A9123D">
          <w:rPr>
            <w:rFonts w:ascii="Arial" w:hAnsi="Arial" w:cs="Arial"/>
          </w:rPr>
          <w:delText>the end of the sixth week of the course.</w:delText>
        </w:r>
      </w:del>
      <w:ins w:id="9" w:author="Chris Sweet" w:date="2023-12-01T10:07:00Z">
        <w:r w:rsidR="00A9123D" w:rsidRPr="007868ED">
          <w:rPr>
            <w:rFonts w:ascii="Arial" w:hAnsi="Arial" w:cs="Arial"/>
          </w:rPr>
          <w:t>the Friday before finals week</w:t>
        </w:r>
      </w:ins>
      <w:ins w:id="10" w:author="Chris Sweet" w:date="2023-12-08T08:14:00Z">
        <w:r w:rsidR="00135872" w:rsidRPr="007868ED">
          <w:rPr>
            <w:rFonts w:ascii="Arial" w:hAnsi="Arial" w:cs="Arial"/>
          </w:rPr>
          <w:t xml:space="preserve"> to change </w:t>
        </w:r>
      </w:ins>
      <w:ins w:id="11" w:author="Chris Sweet" w:date="2023-12-08T08:17:00Z">
        <w:r w:rsidRPr="007868ED">
          <w:rPr>
            <w:rFonts w:ascii="Arial" w:hAnsi="Arial" w:cs="Arial"/>
          </w:rPr>
          <w:t xml:space="preserve">their grading option in a course </w:t>
        </w:r>
      </w:ins>
      <w:ins w:id="12" w:author="Chris Sweet" w:date="2023-12-08T08:14:00Z">
        <w:r w:rsidR="00135872" w:rsidRPr="007868ED">
          <w:rPr>
            <w:rFonts w:ascii="Arial" w:hAnsi="Arial" w:cs="Arial"/>
          </w:rPr>
          <w:t>from a A-F grade to a pa</w:t>
        </w:r>
        <w:r w:rsidRPr="007868ED">
          <w:rPr>
            <w:rFonts w:ascii="Arial" w:hAnsi="Arial" w:cs="Arial"/>
          </w:rPr>
          <w:t>ss/no pass</w:t>
        </w:r>
      </w:ins>
      <w:ins w:id="13" w:author="Chris Sweet" w:date="2023-12-01T10:07:00Z">
        <w:r w:rsidR="00A9123D" w:rsidRPr="007868ED">
          <w:rPr>
            <w:rFonts w:ascii="Arial" w:hAnsi="Arial" w:cs="Arial"/>
          </w:rPr>
          <w:t>.</w:t>
        </w:r>
      </w:ins>
    </w:p>
    <w:p w14:paraId="13CE1A10" w14:textId="64B82045" w:rsidR="00491850" w:rsidRPr="007868ED" w:rsidRDefault="00491850" w:rsidP="005074C4">
      <w:pPr>
        <w:numPr>
          <w:ilvl w:val="2"/>
          <w:numId w:val="13"/>
        </w:numPr>
        <w:tabs>
          <w:tab w:val="num" w:pos="2520"/>
        </w:tabs>
        <w:spacing w:after="0" w:line="240" w:lineRule="auto"/>
        <w:ind w:left="2520"/>
        <w:rPr>
          <w:rFonts w:ascii="Arial" w:hAnsi="Arial" w:cs="Arial"/>
          <w:sz w:val="16"/>
        </w:rPr>
      </w:pPr>
      <w:r w:rsidRPr="007868ED">
        <w:rPr>
          <w:rFonts w:ascii="Arial" w:hAnsi="Arial" w:cs="Arial"/>
        </w:rPr>
        <w:t xml:space="preserve">A list of courses which may not be taken on a Pass/No Pass basis will be maintained by the Curriculum Office.  </w:t>
      </w:r>
      <w:r w:rsidRPr="007868ED">
        <w:rPr>
          <w:rFonts w:ascii="Arial" w:hAnsi="Arial" w:cs="Arial"/>
          <w:sz w:val="16"/>
        </w:rPr>
        <w:t xml:space="preserve">(See ISP280A </w:t>
      </w:r>
      <w:del w:id="14" w:author="Chris Sweet" w:date="2023-12-08T08:59:00Z">
        <w:r w:rsidRPr="007868ED" w:rsidDel="005874F9">
          <w:rPr>
            <w:rFonts w:ascii="Arial" w:hAnsi="Arial" w:cs="Arial"/>
            <w:sz w:val="16"/>
          </w:rPr>
          <w:delText xml:space="preserve">Department </w:delText>
        </w:r>
      </w:del>
      <w:r w:rsidRPr="007868ED">
        <w:rPr>
          <w:rFonts w:ascii="Arial" w:hAnsi="Arial" w:cs="Arial"/>
          <w:sz w:val="16"/>
        </w:rPr>
        <w:t>Grading</w:t>
      </w:r>
      <w:del w:id="15" w:author="Chris Sweet" w:date="2023-12-08T08:59:00Z">
        <w:r w:rsidRPr="007868ED" w:rsidDel="005874F9">
          <w:rPr>
            <w:rFonts w:ascii="Arial" w:hAnsi="Arial" w:cs="Arial"/>
            <w:sz w:val="16"/>
          </w:rPr>
          <w:delText xml:space="preserve"> Methods</w:delText>
        </w:r>
      </w:del>
      <w:r w:rsidRPr="007868ED">
        <w:rPr>
          <w:rFonts w:ascii="Arial" w:hAnsi="Arial" w:cs="Arial"/>
          <w:sz w:val="16"/>
        </w:rPr>
        <w:t>)</w:t>
      </w:r>
    </w:p>
    <w:p w14:paraId="64CA813F" w14:textId="77777777" w:rsidR="00491850" w:rsidRPr="007868ED" w:rsidRDefault="00491850" w:rsidP="00491850">
      <w:pPr>
        <w:numPr>
          <w:ilvl w:val="1"/>
          <w:numId w:val="13"/>
        </w:numPr>
        <w:tabs>
          <w:tab w:val="num" w:pos="2160"/>
        </w:tabs>
        <w:spacing w:after="0" w:line="240" w:lineRule="auto"/>
        <w:ind w:left="2160"/>
        <w:rPr>
          <w:rFonts w:ascii="Arial" w:hAnsi="Arial" w:cs="Arial"/>
        </w:rPr>
      </w:pPr>
      <w:r w:rsidRPr="007868ED">
        <w:rPr>
          <w:rFonts w:ascii="Arial" w:hAnsi="Arial" w:cs="Arial"/>
          <w:u w:val="single"/>
        </w:rPr>
        <w:t>Incomplete</w:t>
      </w:r>
    </w:p>
    <w:p w14:paraId="4315CF9F" w14:textId="6FC759D4" w:rsidR="002C450C" w:rsidRPr="007868ED" w:rsidRDefault="00491850" w:rsidP="007868ED">
      <w:pPr>
        <w:numPr>
          <w:ilvl w:val="2"/>
          <w:numId w:val="13"/>
        </w:numPr>
        <w:tabs>
          <w:tab w:val="num" w:pos="2520"/>
        </w:tabs>
        <w:spacing w:after="0" w:line="240" w:lineRule="auto"/>
        <w:ind w:left="2520"/>
        <w:rPr>
          <w:ins w:id="16" w:author="Chris Sweet" w:date="2024-01-12T08:43:00Z"/>
          <w:rFonts w:ascii="Arial" w:hAnsi="Arial" w:cs="Arial"/>
        </w:rPr>
      </w:pPr>
      <w:r w:rsidRPr="007868ED">
        <w:rPr>
          <w:rFonts w:ascii="Arial" w:hAnsi="Arial" w:cs="Arial"/>
        </w:rPr>
        <w:t>An instructor may choose to give an incomplete when a student’s work has been satisfactory but the student has a small but essential amount of work to make up, e.g., one exam, a paper, or other assignment.</w:t>
      </w:r>
    </w:p>
    <w:p w14:paraId="0007A7C4" w14:textId="2C00B77D" w:rsidR="002C450C" w:rsidRPr="007868ED" w:rsidRDefault="00B81A6B" w:rsidP="002C450C">
      <w:pPr>
        <w:numPr>
          <w:ilvl w:val="2"/>
          <w:numId w:val="13"/>
        </w:numPr>
        <w:tabs>
          <w:tab w:val="num" w:pos="2520"/>
        </w:tabs>
        <w:spacing w:after="0" w:line="240" w:lineRule="auto"/>
        <w:ind w:left="2520"/>
        <w:rPr>
          <w:rFonts w:ascii="Arial" w:hAnsi="Arial" w:cs="Arial"/>
        </w:rPr>
      </w:pPr>
      <w:ins w:id="17" w:author="Chris Sweet" w:date="2024-01-12T09:37:00Z">
        <w:r w:rsidRPr="007868ED">
          <w:rPr>
            <w:rFonts w:ascii="Arial" w:hAnsi="Arial" w:cs="Arial"/>
          </w:rPr>
          <w:lastRenderedPageBreak/>
          <w:t>An incomplete</w:t>
        </w:r>
      </w:ins>
      <w:ins w:id="18" w:author="Chris Sweet" w:date="2024-01-12T08:44:00Z">
        <w:r w:rsidR="007E3E81" w:rsidRPr="007868ED">
          <w:rPr>
            <w:rFonts w:ascii="Arial" w:hAnsi="Arial" w:cs="Arial"/>
          </w:rPr>
          <w:t xml:space="preserve"> should include the grade a student will would receive if the needed work is not completed</w:t>
        </w:r>
      </w:ins>
      <w:ins w:id="19" w:author="Chris Sweet" w:date="2024-01-12T08:45:00Z">
        <w:r w:rsidR="007E3E81" w:rsidRPr="007868ED">
          <w:rPr>
            <w:rFonts w:ascii="Arial" w:hAnsi="Arial" w:cs="Arial"/>
          </w:rPr>
          <w:t xml:space="preserve"> by the expiration date.</w:t>
        </w:r>
      </w:ins>
      <w:ins w:id="20" w:author="Chris Sweet" w:date="2024-01-12T08:52:00Z">
        <w:r w:rsidR="007E3E81" w:rsidRPr="007868ED">
          <w:rPr>
            <w:rFonts w:ascii="Arial" w:hAnsi="Arial" w:cs="Arial"/>
          </w:rPr>
          <w:t xml:space="preserve">  </w:t>
        </w:r>
      </w:ins>
      <w:ins w:id="21" w:author="Chris Sweet" w:date="2024-01-12T09:38:00Z">
        <w:r w:rsidRPr="007868ED">
          <w:rPr>
            <w:rFonts w:ascii="Arial" w:hAnsi="Arial" w:cs="Arial"/>
          </w:rPr>
          <w:t>For example,</w:t>
        </w:r>
      </w:ins>
      <w:ins w:id="22" w:author="Chris Sweet" w:date="2024-01-12T08:52:00Z">
        <w:r w:rsidR="007E3E81" w:rsidRPr="007868ED">
          <w:rPr>
            <w:rFonts w:ascii="Arial" w:hAnsi="Arial" w:cs="Arial"/>
          </w:rPr>
          <w:t xml:space="preserve"> if a student has a C</w:t>
        </w:r>
      </w:ins>
      <w:ins w:id="23" w:author="Chris Sweet" w:date="2024-01-12T08:53:00Z">
        <w:r w:rsidR="007E3E81" w:rsidRPr="007868ED">
          <w:rPr>
            <w:rFonts w:ascii="Arial" w:hAnsi="Arial" w:cs="Arial"/>
          </w:rPr>
          <w:t xml:space="preserve"> at the time the incomplete grade is issue</w:t>
        </w:r>
      </w:ins>
      <w:ins w:id="24" w:author="Chris Sweet" w:date="2024-01-12T09:06:00Z">
        <w:r w:rsidR="00F900A6" w:rsidRPr="007868ED">
          <w:rPr>
            <w:rFonts w:ascii="Arial" w:hAnsi="Arial" w:cs="Arial"/>
          </w:rPr>
          <w:t>d</w:t>
        </w:r>
      </w:ins>
      <w:ins w:id="25" w:author="Chris Sweet" w:date="2024-01-12T08:53:00Z">
        <w:r w:rsidR="007E3E81" w:rsidRPr="007868ED">
          <w:rPr>
            <w:rFonts w:ascii="Arial" w:hAnsi="Arial" w:cs="Arial"/>
          </w:rPr>
          <w:t xml:space="preserve">, the grade that would be issued is an I/C.  </w:t>
        </w:r>
      </w:ins>
      <w:ins w:id="26" w:author="Chris Sweet" w:date="2024-01-12T09:38:00Z">
        <w:r w:rsidRPr="007868ED">
          <w:rPr>
            <w:rFonts w:ascii="Arial" w:hAnsi="Arial" w:cs="Arial"/>
          </w:rPr>
          <w:t>At</w:t>
        </w:r>
      </w:ins>
      <w:ins w:id="27" w:author="Chris Sweet" w:date="2024-01-12T08:53:00Z">
        <w:r w:rsidR="00024D29" w:rsidRPr="007868ED">
          <w:rPr>
            <w:rFonts w:ascii="Arial" w:hAnsi="Arial" w:cs="Arial"/>
          </w:rPr>
          <w:t xml:space="preserve"> the expiration date, </w:t>
        </w:r>
      </w:ins>
      <w:ins w:id="28" w:author="Chris Sweet" w:date="2024-01-12T09:38:00Z">
        <w:r w:rsidRPr="007868ED">
          <w:rPr>
            <w:rFonts w:ascii="Arial" w:hAnsi="Arial" w:cs="Arial"/>
          </w:rPr>
          <w:t xml:space="preserve">if </w:t>
        </w:r>
      </w:ins>
      <w:ins w:id="29" w:author="Chris Sweet" w:date="2024-01-12T08:53:00Z">
        <w:r w:rsidR="00024D29" w:rsidRPr="007868ED">
          <w:rPr>
            <w:rFonts w:ascii="Arial" w:hAnsi="Arial" w:cs="Arial"/>
          </w:rPr>
          <w:t xml:space="preserve">the needed work </w:t>
        </w:r>
      </w:ins>
      <w:ins w:id="30" w:author="Chris Sweet" w:date="2024-01-12T08:54:00Z">
        <w:r w:rsidR="00024D29" w:rsidRPr="007868ED">
          <w:rPr>
            <w:rFonts w:ascii="Arial" w:hAnsi="Arial" w:cs="Arial"/>
          </w:rPr>
          <w:t xml:space="preserve">is not completed, the I/C would </w:t>
        </w:r>
      </w:ins>
      <w:ins w:id="31" w:author="Chris Sweet" w:date="2024-01-12T09:38:00Z">
        <w:r w:rsidRPr="007868ED">
          <w:rPr>
            <w:rFonts w:ascii="Arial" w:hAnsi="Arial" w:cs="Arial"/>
          </w:rPr>
          <w:t xml:space="preserve">automatically </w:t>
        </w:r>
      </w:ins>
      <w:ins w:id="32" w:author="Chris Sweet" w:date="2024-01-12T08:54:00Z">
        <w:r w:rsidR="00024D29" w:rsidRPr="007868ED">
          <w:rPr>
            <w:rFonts w:ascii="Arial" w:hAnsi="Arial" w:cs="Arial"/>
          </w:rPr>
          <w:t>change to a grade of C.</w:t>
        </w:r>
      </w:ins>
    </w:p>
    <w:p w14:paraId="6EF4D43F" w14:textId="473A35C3" w:rsidR="007E3E81" w:rsidRPr="007868ED" w:rsidRDefault="00491850" w:rsidP="007E3E81">
      <w:pPr>
        <w:numPr>
          <w:ilvl w:val="2"/>
          <w:numId w:val="13"/>
        </w:numPr>
        <w:tabs>
          <w:tab w:val="num" w:pos="2520"/>
        </w:tabs>
        <w:spacing w:after="0" w:line="240" w:lineRule="auto"/>
        <w:ind w:left="2520"/>
        <w:rPr>
          <w:ins w:id="33" w:author="Chris Sweet" w:date="2024-01-12T08:47:00Z"/>
          <w:rFonts w:ascii="Arial" w:hAnsi="Arial" w:cs="Arial"/>
        </w:rPr>
      </w:pPr>
      <w:r w:rsidRPr="007868ED">
        <w:rPr>
          <w:rFonts w:ascii="Arial" w:hAnsi="Arial" w:cs="Arial"/>
        </w:rPr>
        <w:t>An incomplete can only be initiated with instructor approval and in consultation with the student.</w:t>
      </w:r>
    </w:p>
    <w:p w14:paraId="1F2D6105" w14:textId="7EA7E443" w:rsidR="007E3E81" w:rsidRPr="007868ED" w:rsidRDefault="007E3E81" w:rsidP="007E3E81">
      <w:pPr>
        <w:numPr>
          <w:ilvl w:val="2"/>
          <w:numId w:val="13"/>
        </w:numPr>
        <w:tabs>
          <w:tab w:val="num" w:pos="2520"/>
        </w:tabs>
        <w:spacing w:after="0" w:line="240" w:lineRule="auto"/>
        <w:ind w:left="2520"/>
        <w:rPr>
          <w:ins w:id="34" w:author="Chris Sweet" w:date="2024-01-12T08:58:00Z"/>
          <w:rFonts w:ascii="Arial" w:hAnsi="Arial" w:cs="Arial"/>
        </w:rPr>
      </w:pPr>
      <w:ins w:id="35" w:author="Chris Sweet" w:date="2024-01-12T08:47:00Z">
        <w:r w:rsidRPr="007868ED">
          <w:rPr>
            <w:rFonts w:ascii="Arial" w:hAnsi="Arial" w:cs="Arial"/>
          </w:rPr>
          <w:t>The instructor will determine the timeline within which the student must compl</w:t>
        </w:r>
      </w:ins>
      <w:ins w:id="36" w:author="Chris Sweet" w:date="2024-01-12T08:48:00Z">
        <w:r w:rsidRPr="007868ED">
          <w:rPr>
            <w:rFonts w:ascii="Arial" w:hAnsi="Arial" w:cs="Arial"/>
          </w:rPr>
          <w:t>ete the outstanding work, with a maximum of one calendar year</w:t>
        </w:r>
      </w:ins>
    </w:p>
    <w:p w14:paraId="09ECE417" w14:textId="517D20DE" w:rsidR="00024D29" w:rsidRPr="007868ED" w:rsidRDefault="00024D29" w:rsidP="007E3E81">
      <w:pPr>
        <w:numPr>
          <w:ilvl w:val="2"/>
          <w:numId w:val="13"/>
        </w:numPr>
        <w:tabs>
          <w:tab w:val="num" w:pos="2520"/>
        </w:tabs>
        <w:spacing w:after="0" w:line="240" w:lineRule="auto"/>
        <w:ind w:left="2520"/>
        <w:rPr>
          <w:ins w:id="37" w:author="Chris Sweet" w:date="2024-01-12T08:46:00Z"/>
          <w:rFonts w:ascii="Arial" w:hAnsi="Arial" w:cs="Arial"/>
        </w:rPr>
      </w:pPr>
      <w:ins w:id="38" w:author="Chris Sweet" w:date="2024-01-12T08:58:00Z">
        <w:r w:rsidRPr="007868ED">
          <w:rPr>
            <w:rFonts w:ascii="Arial" w:hAnsi="Arial" w:cs="Arial"/>
          </w:rPr>
          <w:t>A student with an I/? grade that has not reached the expiration deadline can request that the grade be converted to a final grade (i.e. the student can request an I/C convert to a C)</w:t>
        </w:r>
      </w:ins>
      <w:ins w:id="39" w:author="Chris Sweet" w:date="2024-01-12T10:18:00Z">
        <w:r w:rsidR="007868ED">
          <w:rPr>
            <w:rFonts w:ascii="Arial" w:hAnsi="Arial" w:cs="Arial"/>
          </w:rPr>
          <w:t>.</w:t>
        </w:r>
      </w:ins>
    </w:p>
    <w:p w14:paraId="5816DBA5" w14:textId="4F294E26" w:rsidR="007E3E81" w:rsidRPr="007868ED" w:rsidDel="007E3E81" w:rsidRDefault="007E3E81" w:rsidP="007E3E81">
      <w:pPr>
        <w:numPr>
          <w:ilvl w:val="2"/>
          <w:numId w:val="13"/>
        </w:numPr>
        <w:tabs>
          <w:tab w:val="num" w:pos="2520"/>
        </w:tabs>
        <w:spacing w:after="0" w:line="240" w:lineRule="auto"/>
        <w:ind w:left="2520"/>
        <w:rPr>
          <w:del w:id="40" w:author="Chris Sweet" w:date="2024-01-12T08:45:00Z"/>
          <w:moveTo w:id="41" w:author="Chris Sweet" w:date="2024-01-12T08:45:00Z"/>
          <w:rFonts w:ascii="Arial" w:hAnsi="Arial" w:cs="Arial"/>
        </w:rPr>
      </w:pPr>
      <w:moveToRangeStart w:id="42" w:author="Chris Sweet" w:date="2024-01-12T08:45:00Z" w:name="move155941552"/>
      <w:moveTo w:id="43" w:author="Chris Sweet" w:date="2024-01-12T08:45:00Z">
        <w:del w:id="44" w:author="Chris Sweet" w:date="2024-01-12T08:58:00Z">
          <w:r w:rsidRPr="007868ED" w:rsidDel="00024D29">
            <w:rPr>
              <w:rFonts w:ascii="Arial" w:hAnsi="Arial" w:cs="Arial"/>
            </w:rPr>
            <w:delText>The instructor will determine the timeline within which the student must complete the outstanding work, with a maximum of one calendar year</w:delText>
          </w:r>
        </w:del>
        <w:del w:id="45" w:author="Chris Sweet" w:date="2024-01-12T08:45:00Z">
          <w:r w:rsidRPr="007868ED" w:rsidDel="007E3E81">
            <w:rPr>
              <w:rFonts w:ascii="Arial" w:hAnsi="Arial" w:cs="Arial"/>
            </w:rPr>
            <w:delText>.</w:delText>
          </w:r>
        </w:del>
      </w:moveTo>
    </w:p>
    <w:moveToRangeEnd w:id="42"/>
    <w:p w14:paraId="494E3367" w14:textId="77777777" w:rsidR="007E3E81" w:rsidRPr="007868ED" w:rsidDel="007E3E81" w:rsidRDefault="007E3E81" w:rsidP="007E3E81">
      <w:pPr>
        <w:numPr>
          <w:ilvl w:val="2"/>
          <w:numId w:val="13"/>
        </w:numPr>
        <w:tabs>
          <w:tab w:val="num" w:pos="2520"/>
        </w:tabs>
        <w:spacing w:after="0" w:line="240" w:lineRule="auto"/>
        <w:ind w:left="2520"/>
        <w:rPr>
          <w:del w:id="46" w:author="Chris Sweet" w:date="2024-01-12T08:45:00Z"/>
          <w:rFonts w:ascii="Arial" w:hAnsi="Arial" w:cs="Arial"/>
        </w:rPr>
      </w:pPr>
    </w:p>
    <w:p w14:paraId="16FFC8E1" w14:textId="541CCE99" w:rsidR="00491850" w:rsidRPr="007868ED" w:rsidDel="007E3E81" w:rsidRDefault="00491850" w:rsidP="007E3E81">
      <w:pPr>
        <w:numPr>
          <w:ilvl w:val="2"/>
          <w:numId w:val="13"/>
        </w:numPr>
        <w:tabs>
          <w:tab w:val="num" w:pos="2520"/>
        </w:tabs>
        <w:spacing w:after="0" w:line="240" w:lineRule="auto"/>
        <w:ind w:left="2520"/>
        <w:rPr>
          <w:moveFrom w:id="47" w:author="Chris Sweet" w:date="2024-01-12T08:45:00Z"/>
          <w:rFonts w:ascii="Arial" w:hAnsi="Arial" w:cs="Arial"/>
        </w:rPr>
      </w:pPr>
      <w:moveFromRangeStart w:id="48" w:author="Chris Sweet" w:date="2024-01-12T08:45:00Z" w:name="move155941552"/>
      <w:moveFrom w:id="49" w:author="Chris Sweet" w:date="2024-01-12T08:45:00Z">
        <w:r w:rsidRPr="007868ED" w:rsidDel="007E3E81">
          <w:rPr>
            <w:rFonts w:ascii="Arial" w:hAnsi="Arial" w:cs="Arial"/>
          </w:rPr>
          <w:t>The instructor will determine the timeline within which the student must complete the outstanding work, with a maximum of one calendar year.</w:t>
        </w:r>
      </w:moveFrom>
    </w:p>
    <w:moveFromRangeEnd w:id="48"/>
    <w:p w14:paraId="6DCA10AA" w14:textId="77777777" w:rsidR="00491850" w:rsidRPr="007868ED" w:rsidRDefault="00491850" w:rsidP="00491850">
      <w:pPr>
        <w:spacing w:after="0"/>
        <w:ind w:left="2160" w:firstLine="360"/>
        <w:rPr>
          <w:rFonts w:ascii="Arial" w:hAnsi="Arial" w:cs="Arial"/>
          <w:sz w:val="16"/>
          <w:szCs w:val="18"/>
        </w:rPr>
      </w:pPr>
      <w:r w:rsidRPr="007868ED">
        <w:rPr>
          <w:rFonts w:ascii="Arial" w:hAnsi="Arial" w:cs="Arial"/>
          <w:sz w:val="16"/>
          <w:szCs w:val="18"/>
        </w:rPr>
        <w:t>NOTE:  Also refer to ISP391 Credit for Variable Credit Classes</w:t>
      </w:r>
    </w:p>
    <w:p w14:paraId="7BEE3B0C" w14:textId="77777777" w:rsidR="00491850" w:rsidRPr="007868ED" w:rsidRDefault="00491850" w:rsidP="00491850">
      <w:pPr>
        <w:numPr>
          <w:ilvl w:val="1"/>
          <w:numId w:val="13"/>
        </w:numPr>
        <w:tabs>
          <w:tab w:val="num" w:pos="2160"/>
        </w:tabs>
        <w:spacing w:after="0" w:line="240" w:lineRule="auto"/>
        <w:ind w:left="2160"/>
        <w:rPr>
          <w:rFonts w:ascii="Arial" w:hAnsi="Arial" w:cs="Arial"/>
        </w:rPr>
      </w:pPr>
      <w:r w:rsidRPr="007868ED">
        <w:rPr>
          <w:rFonts w:ascii="Arial" w:hAnsi="Arial" w:cs="Arial"/>
          <w:u w:val="single"/>
        </w:rPr>
        <w:t>Audit</w:t>
      </w:r>
    </w:p>
    <w:p w14:paraId="7D5C2DC5" w14:textId="09B3E076" w:rsidR="00491850" w:rsidRPr="007868ED" w:rsidRDefault="00491850" w:rsidP="00491850">
      <w:pPr>
        <w:numPr>
          <w:ilvl w:val="2"/>
          <w:numId w:val="13"/>
        </w:numPr>
        <w:tabs>
          <w:tab w:val="num" w:pos="2520"/>
        </w:tabs>
        <w:spacing w:after="0" w:line="240" w:lineRule="auto"/>
        <w:ind w:left="2520"/>
        <w:rPr>
          <w:rFonts w:ascii="Arial" w:hAnsi="Arial" w:cs="Arial"/>
        </w:rPr>
      </w:pPr>
      <w:r w:rsidRPr="007868ED">
        <w:rPr>
          <w:rFonts w:ascii="Arial" w:hAnsi="Arial" w:cs="Arial"/>
        </w:rPr>
        <w:t xml:space="preserve">An audit </w:t>
      </w:r>
      <w:ins w:id="50" w:author="Chris Sweet" w:date="2024-01-12T09:41:00Z">
        <w:r w:rsidR="00B81A6B" w:rsidRPr="007868ED">
          <w:rPr>
            <w:rFonts w:ascii="Arial" w:hAnsi="Arial" w:cs="Arial"/>
          </w:rPr>
          <w:t xml:space="preserve">(X) </w:t>
        </w:r>
      </w:ins>
      <w:r w:rsidRPr="007868ED">
        <w:rPr>
          <w:rFonts w:ascii="Arial" w:hAnsi="Arial" w:cs="Arial"/>
        </w:rPr>
        <w:t>carries no credit and does not count toward full-time student status.</w:t>
      </w:r>
    </w:p>
    <w:p w14:paraId="5454ECDB" w14:textId="29D578DC" w:rsidR="00491850" w:rsidRPr="007868ED" w:rsidRDefault="00491850" w:rsidP="00491850">
      <w:pPr>
        <w:numPr>
          <w:ilvl w:val="2"/>
          <w:numId w:val="13"/>
        </w:numPr>
        <w:tabs>
          <w:tab w:val="num" w:pos="2520"/>
        </w:tabs>
        <w:spacing w:after="0" w:line="240" w:lineRule="auto"/>
        <w:ind w:left="2520"/>
        <w:rPr>
          <w:rFonts w:ascii="Arial" w:hAnsi="Arial" w:cs="Arial"/>
        </w:rPr>
      </w:pPr>
      <w:r w:rsidRPr="007868ED">
        <w:rPr>
          <w:rFonts w:ascii="Arial" w:hAnsi="Arial" w:cs="Arial"/>
        </w:rPr>
        <w:t>Registration and tuition &amp; fees, for auditing students are the same as for credit students</w:t>
      </w:r>
      <w:ins w:id="51" w:author="Chris Sweet" w:date="2024-01-08T09:47:00Z">
        <w:r w:rsidR="00051E10" w:rsidRPr="007868ED">
          <w:rPr>
            <w:rFonts w:ascii="Arial" w:hAnsi="Arial" w:cs="Arial"/>
          </w:rPr>
          <w:t xml:space="preserve"> (with the exception of </w:t>
        </w:r>
      </w:ins>
      <w:ins w:id="52" w:author="Chris Sweet" w:date="2024-01-08T09:48:00Z">
        <w:r w:rsidR="00051E10" w:rsidRPr="007868ED">
          <w:rPr>
            <w:rFonts w:ascii="Arial" w:hAnsi="Arial" w:cs="Arial"/>
          </w:rPr>
          <w:t xml:space="preserve">students who use the Senior </w:t>
        </w:r>
      </w:ins>
      <w:ins w:id="53" w:author="Chris Sweet" w:date="2024-01-08T09:49:00Z">
        <w:r w:rsidR="00051E10" w:rsidRPr="007868ED">
          <w:rPr>
            <w:rFonts w:ascii="Arial" w:hAnsi="Arial" w:cs="Arial"/>
          </w:rPr>
          <w:t>Tuition Waiver program</w:t>
        </w:r>
        <w:proofErr w:type="gramStart"/>
        <w:r w:rsidR="00051E10" w:rsidRPr="007868ED">
          <w:rPr>
            <w:rFonts w:ascii="Arial" w:hAnsi="Arial" w:cs="Arial"/>
          </w:rPr>
          <w:t>).</w:t>
        </w:r>
      </w:ins>
      <w:r w:rsidRPr="007868ED">
        <w:rPr>
          <w:rFonts w:ascii="Arial" w:hAnsi="Arial" w:cs="Arial"/>
        </w:rPr>
        <w:t>.</w:t>
      </w:r>
      <w:proofErr w:type="gramEnd"/>
    </w:p>
    <w:p w14:paraId="590F6500" w14:textId="7F98F3F6" w:rsidR="00491850" w:rsidRPr="007868ED" w:rsidRDefault="00491850" w:rsidP="00491850">
      <w:pPr>
        <w:numPr>
          <w:ilvl w:val="2"/>
          <w:numId w:val="13"/>
        </w:numPr>
        <w:tabs>
          <w:tab w:val="num" w:pos="2520"/>
        </w:tabs>
        <w:spacing w:after="0" w:line="240" w:lineRule="auto"/>
        <w:ind w:left="2520"/>
        <w:rPr>
          <w:rFonts w:ascii="Arial" w:hAnsi="Arial" w:cs="Arial"/>
        </w:rPr>
      </w:pPr>
      <w:r w:rsidRPr="007868ED">
        <w:rPr>
          <w:rFonts w:ascii="Arial" w:hAnsi="Arial" w:cs="Arial"/>
        </w:rPr>
        <w:t xml:space="preserve">Students may change from credit to audit or from audit to credit by </w:t>
      </w:r>
      <w:del w:id="54" w:author="Chris Sweet" w:date="2023-12-08T07:54:00Z">
        <w:r w:rsidRPr="007868ED" w:rsidDel="00DD0AAF">
          <w:rPr>
            <w:rFonts w:ascii="Arial" w:hAnsi="Arial" w:cs="Arial"/>
          </w:rPr>
          <w:delText>submitting a Notification of Change for Grade Option form to the</w:delText>
        </w:r>
      </w:del>
      <w:ins w:id="55" w:author="Chris Sweet" w:date="2023-12-08T07:54:00Z">
        <w:r w:rsidR="00DD0AAF" w:rsidRPr="007868ED">
          <w:rPr>
            <w:rFonts w:ascii="Arial" w:hAnsi="Arial" w:cs="Arial"/>
          </w:rPr>
          <w:t xml:space="preserve"> contacting </w:t>
        </w:r>
        <w:proofErr w:type="spellStart"/>
        <w:r w:rsidR="00DD0AAF" w:rsidRPr="007868ED">
          <w:rPr>
            <w:rFonts w:ascii="Arial" w:hAnsi="Arial" w:cs="Arial"/>
          </w:rPr>
          <w:t>the</w:t>
        </w:r>
      </w:ins>
      <w:del w:id="56" w:author="Chris Sweet" w:date="2023-12-08T07:54:00Z">
        <w:r w:rsidRPr="007868ED" w:rsidDel="00DD0AAF">
          <w:rPr>
            <w:rFonts w:ascii="Arial" w:hAnsi="Arial" w:cs="Arial"/>
          </w:rPr>
          <w:delText xml:space="preserve"> </w:delText>
        </w:r>
      </w:del>
      <w:r w:rsidRPr="007868ED">
        <w:rPr>
          <w:rFonts w:ascii="Arial" w:hAnsi="Arial" w:cs="Arial"/>
        </w:rPr>
        <w:t>Registration</w:t>
      </w:r>
      <w:proofErr w:type="spellEnd"/>
      <w:r w:rsidRPr="007868ED">
        <w:rPr>
          <w:rFonts w:ascii="Arial" w:hAnsi="Arial" w:cs="Arial"/>
        </w:rPr>
        <w:t xml:space="preserve"> and Records office </w:t>
      </w:r>
      <w:del w:id="57" w:author="Chris Sweet" w:date="2023-12-05T13:01:00Z">
        <w:r w:rsidRPr="007868ED" w:rsidDel="00163AE3">
          <w:rPr>
            <w:rFonts w:ascii="Arial" w:hAnsi="Arial" w:cs="Arial"/>
          </w:rPr>
          <w:delText>before the end of the sixth week</w:delText>
        </w:r>
      </w:del>
      <w:ins w:id="58" w:author="Chris Sweet" w:date="2023-12-05T13:01:00Z">
        <w:r w:rsidR="00163AE3" w:rsidRPr="007868ED">
          <w:rPr>
            <w:rFonts w:ascii="Arial" w:hAnsi="Arial" w:cs="Arial"/>
          </w:rPr>
          <w:t xml:space="preserve">by the Friday </w:t>
        </w:r>
      </w:ins>
      <w:ins w:id="59" w:author="Chris Sweet" w:date="2023-12-08T07:54:00Z">
        <w:r w:rsidR="00DD0AAF" w:rsidRPr="007868ED">
          <w:rPr>
            <w:rFonts w:ascii="Arial" w:hAnsi="Arial" w:cs="Arial"/>
          </w:rPr>
          <w:t>before</w:t>
        </w:r>
      </w:ins>
      <w:ins w:id="60" w:author="Chris Sweet" w:date="2023-12-05T13:01:00Z">
        <w:r w:rsidR="00163AE3" w:rsidRPr="007868ED">
          <w:rPr>
            <w:rFonts w:ascii="Arial" w:hAnsi="Arial" w:cs="Arial"/>
          </w:rPr>
          <w:t xml:space="preserve"> finals week</w:t>
        </w:r>
      </w:ins>
      <w:r w:rsidRPr="007868ED">
        <w:rPr>
          <w:rFonts w:ascii="Arial" w:hAnsi="Arial" w:cs="Arial"/>
        </w:rPr>
        <w:t>.</w:t>
      </w:r>
    </w:p>
    <w:p w14:paraId="3EA289DE" w14:textId="77777777" w:rsidR="00491850" w:rsidRPr="007868ED" w:rsidRDefault="00491850" w:rsidP="00491850">
      <w:pPr>
        <w:numPr>
          <w:ilvl w:val="2"/>
          <w:numId w:val="13"/>
        </w:numPr>
        <w:tabs>
          <w:tab w:val="num" w:pos="2520"/>
        </w:tabs>
        <w:spacing w:after="0" w:line="240" w:lineRule="auto"/>
        <w:ind w:left="2520"/>
        <w:rPr>
          <w:rFonts w:ascii="Arial" w:hAnsi="Arial" w:cs="Arial"/>
        </w:rPr>
      </w:pPr>
      <w:commentRangeStart w:id="61"/>
      <w:r w:rsidRPr="007868ED">
        <w:rPr>
          <w:rFonts w:ascii="Arial" w:hAnsi="Arial" w:cs="Arial"/>
        </w:rPr>
        <w:t>Consent of instructor is required on subsequent registration for audit of same course</w:t>
      </w:r>
      <w:commentRangeEnd w:id="61"/>
      <w:r w:rsidR="007868ED">
        <w:rPr>
          <w:rStyle w:val="CommentReference"/>
        </w:rPr>
        <w:commentReference w:id="61"/>
      </w:r>
      <w:r w:rsidRPr="007868ED">
        <w:rPr>
          <w:rFonts w:ascii="Arial" w:hAnsi="Arial" w:cs="Arial"/>
        </w:rPr>
        <w:t>.</w:t>
      </w:r>
    </w:p>
    <w:p w14:paraId="7C8FCD75" w14:textId="77777777" w:rsidR="00491850" w:rsidRPr="007868ED" w:rsidRDefault="00491850" w:rsidP="00491850">
      <w:pPr>
        <w:numPr>
          <w:ilvl w:val="1"/>
          <w:numId w:val="13"/>
        </w:numPr>
        <w:tabs>
          <w:tab w:val="num" w:pos="2160"/>
        </w:tabs>
        <w:spacing w:after="0" w:line="240" w:lineRule="auto"/>
        <w:ind w:left="2160"/>
        <w:rPr>
          <w:rFonts w:ascii="Arial" w:hAnsi="Arial" w:cs="Arial"/>
          <w:u w:val="single"/>
        </w:rPr>
      </w:pPr>
      <w:r w:rsidRPr="007868ED">
        <w:rPr>
          <w:rFonts w:ascii="Arial" w:hAnsi="Arial" w:cs="Arial"/>
          <w:u w:val="single"/>
        </w:rPr>
        <w:t>Never Attended</w:t>
      </w:r>
    </w:p>
    <w:p w14:paraId="33C9EA1B" w14:textId="7C9FCFEC" w:rsidR="00491850" w:rsidRPr="007868ED" w:rsidRDefault="00491850" w:rsidP="00491850">
      <w:pPr>
        <w:numPr>
          <w:ilvl w:val="2"/>
          <w:numId w:val="13"/>
        </w:numPr>
        <w:tabs>
          <w:tab w:val="left" w:pos="2520"/>
        </w:tabs>
        <w:spacing w:after="0" w:line="240" w:lineRule="auto"/>
        <w:ind w:left="2520"/>
        <w:rPr>
          <w:rFonts w:ascii="Arial" w:hAnsi="Arial" w:cs="Arial"/>
        </w:rPr>
      </w:pPr>
      <w:r w:rsidRPr="007868ED">
        <w:rPr>
          <w:rFonts w:ascii="Arial" w:hAnsi="Arial" w:cs="Arial"/>
        </w:rPr>
        <w:t xml:space="preserve">If a student never attends class but remains registered past the </w:t>
      </w:r>
      <w:del w:id="62" w:author="Chris Sweet" w:date="2023-12-08T08:20:00Z">
        <w:r w:rsidRPr="007868ED" w:rsidDel="009224F7">
          <w:rPr>
            <w:rFonts w:ascii="Arial" w:hAnsi="Arial" w:cs="Arial"/>
          </w:rPr>
          <w:delText xml:space="preserve">sixth </w:delText>
        </w:r>
      </w:del>
      <w:ins w:id="63" w:author="Chris Sweet" w:date="2023-12-08T08:20:00Z">
        <w:r w:rsidR="009224F7" w:rsidRPr="007868ED">
          <w:rPr>
            <w:rFonts w:ascii="Arial" w:hAnsi="Arial" w:cs="Arial"/>
          </w:rPr>
          <w:t xml:space="preserve">eighth </w:t>
        </w:r>
      </w:ins>
      <w:r w:rsidRPr="007868ED">
        <w:rPr>
          <w:rFonts w:ascii="Arial" w:hAnsi="Arial" w:cs="Arial"/>
        </w:rPr>
        <w:t>week of the term, the student will receive a never attended grade (Y) from the instructor at the end of the term.</w:t>
      </w:r>
    </w:p>
    <w:p w14:paraId="6426D729" w14:textId="77777777" w:rsidR="00491850" w:rsidRPr="007868ED" w:rsidRDefault="00491850" w:rsidP="00491850">
      <w:pPr>
        <w:numPr>
          <w:ilvl w:val="1"/>
          <w:numId w:val="13"/>
        </w:numPr>
        <w:tabs>
          <w:tab w:val="num" w:pos="2160"/>
        </w:tabs>
        <w:spacing w:after="0" w:line="240" w:lineRule="auto"/>
        <w:ind w:left="2160"/>
        <w:rPr>
          <w:rFonts w:ascii="Arial" w:hAnsi="Arial" w:cs="Arial"/>
        </w:rPr>
      </w:pPr>
      <w:r w:rsidRPr="007868ED">
        <w:rPr>
          <w:rFonts w:ascii="Arial" w:hAnsi="Arial" w:cs="Arial"/>
          <w:u w:val="single"/>
        </w:rPr>
        <w:t>Withdraw</w:t>
      </w:r>
    </w:p>
    <w:p w14:paraId="4119396E" w14:textId="5EE64019" w:rsidR="00491850" w:rsidRPr="007868ED" w:rsidDel="00051E10" w:rsidRDefault="00491850" w:rsidP="00491850">
      <w:pPr>
        <w:numPr>
          <w:ilvl w:val="2"/>
          <w:numId w:val="13"/>
        </w:numPr>
        <w:tabs>
          <w:tab w:val="num" w:pos="2520"/>
        </w:tabs>
        <w:spacing w:after="0" w:line="240" w:lineRule="auto"/>
        <w:ind w:left="2520"/>
        <w:rPr>
          <w:del w:id="64" w:author="Chris Sweet" w:date="2024-01-08T09:50:00Z"/>
          <w:rFonts w:ascii="Arial" w:hAnsi="Arial" w:cs="Arial"/>
        </w:rPr>
      </w:pPr>
      <w:del w:id="65" w:author="Chris Sweet" w:date="2024-01-08T09:50:00Z">
        <w:r w:rsidRPr="007868ED" w:rsidDel="00051E10">
          <w:rPr>
            <w:rFonts w:ascii="Arial" w:hAnsi="Arial" w:cs="Arial"/>
          </w:rPr>
          <w:delText xml:space="preserve">A registered student may withdraw from a course during the term the add/drop timeframe and will not receive a grade.  </w:delText>
        </w:r>
      </w:del>
    </w:p>
    <w:p w14:paraId="7FBCFC43" w14:textId="55D47E14" w:rsidR="00491850" w:rsidRPr="007868ED" w:rsidRDefault="00491850" w:rsidP="00491850">
      <w:pPr>
        <w:numPr>
          <w:ilvl w:val="2"/>
          <w:numId w:val="13"/>
        </w:numPr>
        <w:tabs>
          <w:tab w:val="num" w:pos="2520"/>
        </w:tabs>
        <w:spacing w:after="0" w:line="240" w:lineRule="auto"/>
        <w:ind w:left="2520"/>
        <w:rPr>
          <w:rFonts w:ascii="Arial" w:hAnsi="Arial" w:cs="Arial"/>
        </w:rPr>
      </w:pPr>
      <w:r w:rsidRPr="007868ED">
        <w:rPr>
          <w:rFonts w:ascii="Arial" w:hAnsi="Arial" w:cs="Arial"/>
        </w:rPr>
        <w:t xml:space="preserve">A registered student may withdraw during weeks 3-8 of the term and will receive a withdrawal (W) grade.   </w:t>
      </w:r>
      <w:ins w:id="66" w:author="Chris Sweet" w:date="2023-12-05T08:44:00Z">
        <w:r w:rsidR="00327691" w:rsidRPr="007868ED">
          <w:rPr>
            <w:rFonts w:ascii="Arial" w:hAnsi="Arial" w:cs="Arial"/>
          </w:rPr>
          <w:t xml:space="preserve">For classes lasting less than a full-term (11 weeks), </w:t>
        </w:r>
      </w:ins>
      <w:ins w:id="67" w:author="Chris Sweet" w:date="2023-12-08T07:57:00Z">
        <w:r w:rsidR="00DD0AAF" w:rsidRPr="007868ED">
          <w:rPr>
            <w:rFonts w:ascii="Arial" w:hAnsi="Arial" w:cs="Arial"/>
          </w:rPr>
          <w:t>seventy</w:t>
        </w:r>
      </w:ins>
      <w:ins w:id="68" w:author="Chris Sweet" w:date="2023-12-05T08:44:00Z">
        <w:r w:rsidR="00327691" w:rsidRPr="007868ED">
          <w:rPr>
            <w:rFonts w:ascii="Arial" w:hAnsi="Arial" w:cs="Arial"/>
          </w:rPr>
          <w:t xml:space="preserve"> percent completion of contact hours is the equivalent of the </w:t>
        </w:r>
      </w:ins>
      <w:ins w:id="69" w:author="Chris Sweet" w:date="2023-12-08T07:56:00Z">
        <w:r w:rsidR="00DD0AAF" w:rsidRPr="007868ED">
          <w:rPr>
            <w:rFonts w:ascii="Arial" w:hAnsi="Arial" w:cs="Arial"/>
          </w:rPr>
          <w:t>eighth</w:t>
        </w:r>
      </w:ins>
      <w:ins w:id="70" w:author="Chris Sweet" w:date="2023-12-05T08:44:00Z">
        <w:r w:rsidR="00327691" w:rsidRPr="007868ED">
          <w:rPr>
            <w:rFonts w:ascii="Arial" w:hAnsi="Arial" w:cs="Arial"/>
          </w:rPr>
          <w:t xml:space="preserve"> week</w:t>
        </w:r>
      </w:ins>
      <w:ins w:id="71" w:author="Chris Sweet" w:date="2023-12-05T08:45:00Z">
        <w:r w:rsidR="00327691" w:rsidRPr="007868ED">
          <w:rPr>
            <w:rFonts w:ascii="Arial" w:hAnsi="Arial" w:cs="Arial"/>
          </w:rPr>
          <w:t xml:space="preserve"> (E.g. week 6 for</w:t>
        </w:r>
      </w:ins>
      <w:ins w:id="72" w:author="Chris Sweet" w:date="2023-12-05T08:46:00Z">
        <w:r w:rsidR="00327691" w:rsidRPr="007868ED">
          <w:rPr>
            <w:rFonts w:ascii="Arial" w:hAnsi="Arial" w:cs="Arial"/>
          </w:rPr>
          <w:t xml:space="preserve"> an</w:t>
        </w:r>
      </w:ins>
      <w:ins w:id="73" w:author="Chris Sweet" w:date="2023-12-05T08:45:00Z">
        <w:r w:rsidR="00327691" w:rsidRPr="007868ED">
          <w:rPr>
            <w:rFonts w:ascii="Arial" w:hAnsi="Arial" w:cs="Arial"/>
          </w:rPr>
          <w:t xml:space="preserve"> </w:t>
        </w:r>
        <w:proofErr w:type="gramStart"/>
        <w:r w:rsidR="00327691" w:rsidRPr="007868ED">
          <w:rPr>
            <w:rFonts w:ascii="Arial" w:hAnsi="Arial" w:cs="Arial"/>
          </w:rPr>
          <w:t>8 week</w:t>
        </w:r>
        <w:proofErr w:type="gramEnd"/>
        <w:r w:rsidR="00327691" w:rsidRPr="007868ED">
          <w:rPr>
            <w:rFonts w:ascii="Arial" w:hAnsi="Arial" w:cs="Arial"/>
          </w:rPr>
          <w:t xml:space="preserve"> course</w:t>
        </w:r>
      </w:ins>
      <w:ins w:id="74" w:author="Chris Sweet" w:date="2023-12-05T08:46:00Z">
        <w:r w:rsidR="00327691" w:rsidRPr="007868ED">
          <w:rPr>
            <w:rFonts w:ascii="Arial" w:hAnsi="Arial" w:cs="Arial"/>
          </w:rPr>
          <w:t xml:space="preserve"> or week 4 for a 5 week course)</w:t>
        </w:r>
      </w:ins>
      <w:ins w:id="75" w:author="Chris Sweet" w:date="2023-12-05T08:44:00Z">
        <w:r w:rsidR="00327691" w:rsidRPr="007868ED">
          <w:rPr>
            <w:rFonts w:ascii="Arial" w:hAnsi="Arial" w:cs="Arial"/>
          </w:rPr>
          <w:t>.</w:t>
        </w:r>
      </w:ins>
      <w:r w:rsidRPr="007868ED">
        <w:rPr>
          <w:rFonts w:ascii="Arial" w:hAnsi="Arial" w:cs="Arial"/>
        </w:rPr>
        <w:t xml:space="preserve"> </w:t>
      </w:r>
    </w:p>
    <w:p w14:paraId="1026853D" w14:textId="52F73721" w:rsidR="00491850" w:rsidRPr="007868ED" w:rsidRDefault="00491850" w:rsidP="00491850">
      <w:pPr>
        <w:numPr>
          <w:ilvl w:val="2"/>
          <w:numId w:val="13"/>
        </w:numPr>
        <w:tabs>
          <w:tab w:val="num" w:pos="2520"/>
        </w:tabs>
        <w:spacing w:after="0" w:line="240" w:lineRule="auto"/>
        <w:ind w:left="2520"/>
        <w:rPr>
          <w:rFonts w:ascii="Arial" w:hAnsi="Arial" w:cs="Arial"/>
        </w:rPr>
      </w:pPr>
      <w:r w:rsidRPr="007868ED">
        <w:rPr>
          <w:rFonts w:ascii="Arial" w:hAnsi="Arial" w:cs="Arial"/>
        </w:rPr>
        <w:t xml:space="preserve">After the eighth week of the term, if a student has attended, the instructor will determine whether the student may receive a withdrawal (W) or be held responsible for a grade.   For classes lasting less than a full-term, seventy percent completion of contact hours is the equivalent of the </w:t>
      </w:r>
      <w:del w:id="76" w:author="Chris Sweet" w:date="2023-12-08T07:55:00Z">
        <w:r w:rsidRPr="007868ED" w:rsidDel="00DD0AAF">
          <w:rPr>
            <w:rFonts w:ascii="Arial" w:hAnsi="Arial" w:cs="Arial"/>
          </w:rPr>
          <w:delText xml:space="preserve">sixth </w:delText>
        </w:r>
      </w:del>
      <w:ins w:id="77" w:author="Chris Sweet" w:date="2023-12-08T07:55:00Z">
        <w:r w:rsidR="00DD0AAF" w:rsidRPr="007868ED">
          <w:rPr>
            <w:rFonts w:ascii="Arial" w:hAnsi="Arial" w:cs="Arial"/>
          </w:rPr>
          <w:t>eig</w:t>
        </w:r>
      </w:ins>
      <w:ins w:id="78" w:author="Chris Sweet" w:date="2023-12-08T07:56:00Z">
        <w:r w:rsidR="00DD0AAF" w:rsidRPr="007868ED">
          <w:rPr>
            <w:rFonts w:ascii="Arial" w:hAnsi="Arial" w:cs="Arial"/>
          </w:rPr>
          <w:t>hth</w:t>
        </w:r>
      </w:ins>
      <w:ins w:id="79" w:author="Chris Sweet" w:date="2023-12-08T07:55:00Z">
        <w:r w:rsidR="00DD0AAF" w:rsidRPr="007868ED">
          <w:rPr>
            <w:rFonts w:ascii="Arial" w:hAnsi="Arial" w:cs="Arial"/>
          </w:rPr>
          <w:t xml:space="preserve"> </w:t>
        </w:r>
      </w:ins>
      <w:r w:rsidRPr="007868ED">
        <w:rPr>
          <w:rFonts w:ascii="Arial" w:hAnsi="Arial" w:cs="Arial"/>
        </w:rPr>
        <w:t>week.</w:t>
      </w:r>
    </w:p>
    <w:p w14:paraId="30D2220B" w14:textId="77777777" w:rsidR="00491850" w:rsidRPr="007868ED" w:rsidRDefault="00491850" w:rsidP="00491850">
      <w:pPr>
        <w:spacing w:after="0" w:line="240" w:lineRule="auto"/>
        <w:ind w:left="2520"/>
        <w:rPr>
          <w:rFonts w:ascii="Arial" w:hAnsi="Arial" w:cs="Arial"/>
          <w:sz w:val="16"/>
          <w:szCs w:val="16"/>
        </w:rPr>
      </w:pPr>
      <w:r w:rsidRPr="007868ED">
        <w:rPr>
          <w:rFonts w:ascii="Arial" w:hAnsi="Arial" w:cs="Arial"/>
          <w:sz w:val="16"/>
          <w:szCs w:val="16"/>
        </w:rPr>
        <w:t>NOTE:  Also refer to ISP191 Administrative Withdrawal and ARC 402 Active Military Deployment policies.</w:t>
      </w:r>
    </w:p>
    <w:p w14:paraId="0870D245" w14:textId="77777777" w:rsidR="00491850" w:rsidRPr="007868ED" w:rsidRDefault="00491850" w:rsidP="00491850">
      <w:pPr>
        <w:tabs>
          <w:tab w:val="left" w:pos="2160"/>
        </w:tabs>
        <w:spacing w:after="0" w:line="240" w:lineRule="auto"/>
        <w:ind w:left="2160" w:hanging="360"/>
        <w:rPr>
          <w:rFonts w:ascii="Arial" w:hAnsi="Arial" w:cs="Arial"/>
        </w:rPr>
      </w:pPr>
      <w:r w:rsidRPr="007868ED">
        <w:rPr>
          <w:rFonts w:ascii="Arial" w:hAnsi="Arial" w:cs="Arial"/>
        </w:rPr>
        <w:lastRenderedPageBreak/>
        <w:t>f.</w:t>
      </w:r>
      <w:r w:rsidRPr="007868ED">
        <w:rPr>
          <w:rFonts w:ascii="Arial" w:hAnsi="Arial" w:cs="Arial"/>
        </w:rPr>
        <w:tab/>
      </w:r>
      <w:r w:rsidRPr="007868ED">
        <w:rPr>
          <w:rFonts w:ascii="Arial" w:hAnsi="Arial" w:cs="Arial"/>
          <w:u w:val="single"/>
        </w:rPr>
        <w:t xml:space="preserve">Unreported Grades </w:t>
      </w:r>
    </w:p>
    <w:p w14:paraId="6B3F6579" w14:textId="77777777" w:rsidR="00491850" w:rsidRPr="007868ED" w:rsidRDefault="00491850" w:rsidP="00491850">
      <w:pPr>
        <w:tabs>
          <w:tab w:val="left" w:pos="2520"/>
        </w:tabs>
        <w:spacing w:after="0" w:line="240" w:lineRule="auto"/>
        <w:ind w:left="2520" w:hanging="360"/>
        <w:rPr>
          <w:rFonts w:ascii="Arial" w:hAnsi="Arial" w:cs="Arial"/>
        </w:rPr>
      </w:pPr>
      <w:r w:rsidRPr="007868ED">
        <w:rPr>
          <w:rFonts w:ascii="Arial" w:hAnsi="Arial" w:cs="Arial"/>
          <w:sz w:val="20"/>
        </w:rPr>
        <w:t>1</w:t>
      </w:r>
      <w:r w:rsidRPr="007868ED">
        <w:rPr>
          <w:rFonts w:ascii="Arial" w:hAnsi="Arial" w:cs="Arial"/>
        </w:rPr>
        <w:t>.</w:t>
      </w:r>
      <w:r w:rsidRPr="007868ED">
        <w:rPr>
          <w:rFonts w:ascii="Arial" w:hAnsi="Arial" w:cs="Arial"/>
        </w:rPr>
        <w:tab/>
        <w:t>An unreported grade will be issued only out of the Registration and Records office when the instructor has not submitted grades by the grade deadline.</w:t>
      </w:r>
    </w:p>
    <w:p w14:paraId="7A24CCF0" w14:textId="77777777" w:rsidR="00491850" w:rsidRPr="007868ED" w:rsidRDefault="00491850" w:rsidP="00491850">
      <w:pPr>
        <w:tabs>
          <w:tab w:val="left" w:pos="2520"/>
        </w:tabs>
        <w:spacing w:after="0" w:line="240" w:lineRule="auto"/>
        <w:ind w:left="2520" w:hanging="360"/>
        <w:rPr>
          <w:rFonts w:ascii="Arial" w:hAnsi="Arial" w:cs="Arial"/>
        </w:rPr>
      </w:pPr>
    </w:p>
    <w:p w14:paraId="70D7084C" w14:textId="77777777" w:rsidR="00491850" w:rsidRPr="007868ED" w:rsidRDefault="00491850" w:rsidP="00491850">
      <w:pPr>
        <w:numPr>
          <w:ilvl w:val="0"/>
          <w:numId w:val="13"/>
        </w:numPr>
        <w:tabs>
          <w:tab w:val="num" w:pos="1440"/>
        </w:tabs>
        <w:spacing w:after="0" w:line="240" w:lineRule="auto"/>
        <w:ind w:left="1530" w:hanging="810"/>
        <w:rPr>
          <w:rFonts w:ascii="Arial" w:hAnsi="Arial" w:cs="Arial"/>
        </w:rPr>
      </w:pPr>
      <w:r w:rsidRPr="007868ED">
        <w:rPr>
          <w:rFonts w:ascii="Arial" w:hAnsi="Arial" w:cs="Arial"/>
          <w:u w:val="single"/>
        </w:rPr>
        <w:t>Change of Recorded Grade</w:t>
      </w:r>
    </w:p>
    <w:p w14:paraId="04664838" w14:textId="77777777" w:rsidR="00491850" w:rsidRPr="007868ED" w:rsidRDefault="00491850" w:rsidP="00491850">
      <w:pPr>
        <w:numPr>
          <w:ilvl w:val="1"/>
          <w:numId w:val="13"/>
        </w:numPr>
        <w:tabs>
          <w:tab w:val="num" w:pos="2160"/>
        </w:tabs>
        <w:spacing w:after="0" w:line="240" w:lineRule="auto"/>
        <w:ind w:left="2160"/>
        <w:rPr>
          <w:rFonts w:ascii="Arial" w:hAnsi="Arial" w:cs="Arial"/>
          <w:strike/>
        </w:rPr>
      </w:pPr>
      <w:r w:rsidRPr="007868ED">
        <w:rPr>
          <w:rFonts w:ascii="Arial" w:hAnsi="Arial" w:cs="Arial"/>
        </w:rPr>
        <w:t>An instructor may initiate a change of grade from the above list to any other grade on the above list (except UG) up to one calendar year.</w:t>
      </w:r>
    </w:p>
    <w:p w14:paraId="62ED4284" w14:textId="105E916B" w:rsidR="00491850" w:rsidRPr="007868ED" w:rsidRDefault="00491850" w:rsidP="00491850">
      <w:pPr>
        <w:tabs>
          <w:tab w:val="num" w:pos="2160"/>
        </w:tabs>
        <w:spacing w:after="0"/>
        <w:ind w:left="1800"/>
        <w:rPr>
          <w:rFonts w:ascii="Arial" w:hAnsi="Arial" w:cs="Arial"/>
          <w:strike/>
        </w:rPr>
      </w:pPr>
      <w:r w:rsidRPr="007868ED">
        <w:rPr>
          <w:rFonts w:ascii="Arial" w:hAnsi="Arial" w:cs="Arial"/>
        </w:rPr>
        <w:t>b.</w:t>
      </w:r>
      <w:r w:rsidRPr="007868ED">
        <w:rPr>
          <w:rFonts w:ascii="Arial" w:hAnsi="Arial" w:cs="Arial"/>
        </w:rPr>
        <w:tab/>
      </w:r>
      <w:commentRangeStart w:id="80"/>
      <w:del w:id="81" w:author="Chris Sweet" w:date="2024-01-12T09:42:00Z">
        <w:r w:rsidRPr="007868ED" w:rsidDel="00B81A6B">
          <w:rPr>
            <w:rFonts w:ascii="Arial" w:hAnsi="Arial" w:cs="Arial"/>
          </w:rPr>
          <w:delText xml:space="preserve">If an incomplete (I) is submitted, the instructor will also indicate what </w:delText>
        </w:r>
        <w:r w:rsidRPr="007868ED" w:rsidDel="00B81A6B">
          <w:rPr>
            <w:rFonts w:ascii="Arial" w:hAnsi="Arial" w:cs="Arial"/>
          </w:rPr>
          <w:tab/>
          <w:delText xml:space="preserve">grade the student has earned if no further work is completed.   If an </w:delText>
        </w:r>
        <w:r w:rsidRPr="007868ED" w:rsidDel="00B81A6B">
          <w:rPr>
            <w:rFonts w:ascii="Arial" w:hAnsi="Arial" w:cs="Arial"/>
          </w:rPr>
          <w:tab/>
          <w:delText xml:space="preserve">incomplete is not changed within one calendar year from the time it is </w:delText>
        </w:r>
        <w:r w:rsidRPr="007868ED" w:rsidDel="00B81A6B">
          <w:rPr>
            <w:rFonts w:ascii="Arial" w:hAnsi="Arial" w:cs="Arial"/>
          </w:rPr>
          <w:tab/>
          <w:delText xml:space="preserve">received, it will automatically convert to the grade indicated at the time </w:delText>
        </w:r>
        <w:r w:rsidRPr="007868ED" w:rsidDel="00B81A6B">
          <w:rPr>
            <w:rFonts w:ascii="Arial" w:hAnsi="Arial" w:cs="Arial"/>
          </w:rPr>
          <w:tab/>
          <w:delText>the incomplete (I) was submitted.</w:delText>
        </w:r>
      </w:del>
      <w:commentRangeEnd w:id="80"/>
      <w:r w:rsidR="00B81A6B" w:rsidRPr="00410982">
        <w:rPr>
          <w:rStyle w:val="CommentReference"/>
          <w:rFonts w:ascii="Arial" w:hAnsi="Arial" w:cs="Arial"/>
        </w:rPr>
        <w:commentReference w:id="80"/>
      </w:r>
    </w:p>
    <w:p w14:paraId="431DA84E" w14:textId="77777777" w:rsidR="00491850" w:rsidRPr="007868ED" w:rsidRDefault="00491850" w:rsidP="00491850">
      <w:pPr>
        <w:tabs>
          <w:tab w:val="left" w:pos="2160"/>
          <w:tab w:val="num" w:pos="2340"/>
        </w:tabs>
        <w:spacing w:after="0" w:line="240" w:lineRule="auto"/>
        <w:ind w:left="2160" w:hanging="360"/>
        <w:rPr>
          <w:rFonts w:ascii="Arial" w:hAnsi="Arial" w:cs="Arial"/>
        </w:rPr>
      </w:pPr>
      <w:r w:rsidRPr="007868ED">
        <w:rPr>
          <w:rFonts w:ascii="Arial" w:hAnsi="Arial" w:cs="Arial"/>
        </w:rPr>
        <w:t>c.</w:t>
      </w:r>
      <w:r w:rsidRPr="007868ED">
        <w:rPr>
          <w:rFonts w:ascii="Arial" w:hAnsi="Arial" w:cs="Arial"/>
          <w:color w:val="FF0000"/>
        </w:rPr>
        <w:tab/>
      </w:r>
      <w:r w:rsidRPr="007868ED">
        <w:rPr>
          <w:rFonts w:ascii="Arial" w:hAnsi="Arial" w:cs="Arial"/>
        </w:rPr>
        <w:t>Extensions to the one-year deadline must be approved by the appropriate Dean.</w:t>
      </w:r>
    </w:p>
    <w:p w14:paraId="63CE96D2" w14:textId="77777777" w:rsidR="00B84E7F" w:rsidRPr="00410982" w:rsidRDefault="00491850" w:rsidP="0049185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82" w:name="_GoBack"/>
      <w:r w:rsidRPr="00410982">
        <w:rPr>
          <w:rFonts w:ascii="Arial" w:hAnsi="Arial" w:cs="Arial"/>
          <w:b/>
          <w:sz w:val="28"/>
          <w:szCs w:val="28"/>
        </w:rPr>
        <w:t>REVIEW HISTORY</w:t>
      </w:r>
    </w:p>
    <w:p w14:paraId="077CD201" w14:textId="77777777" w:rsidR="00FA6FE5" w:rsidRPr="00410982" w:rsidRDefault="00FA6FE5" w:rsidP="0049185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3294"/>
        <w:gridCol w:w="2916"/>
        <w:gridCol w:w="3140"/>
      </w:tblGrid>
      <w:tr w:rsidR="00491850" w:rsidRPr="007868ED" w14:paraId="474C88DD" w14:textId="77777777" w:rsidTr="00157740">
        <w:trPr>
          <w:jc w:val="center"/>
        </w:trPr>
        <w:tc>
          <w:tcPr>
            <w:tcW w:w="3296" w:type="dxa"/>
            <w:vAlign w:val="center"/>
          </w:tcPr>
          <w:bookmarkEnd w:id="82"/>
          <w:p w14:paraId="5A91306D" w14:textId="77777777" w:rsidR="00491850" w:rsidRPr="007868ED" w:rsidRDefault="00491850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18" w:type="dxa"/>
          </w:tcPr>
          <w:p w14:paraId="0EFBAB0E" w14:textId="77777777" w:rsidR="00491850" w:rsidRPr="007868ED" w:rsidRDefault="00A94DF4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Adopted Changes</w:t>
            </w:r>
          </w:p>
        </w:tc>
        <w:tc>
          <w:tcPr>
            <w:tcW w:w="3136" w:type="dxa"/>
            <w:vAlign w:val="center"/>
          </w:tcPr>
          <w:p w14:paraId="67DDE950" w14:textId="77777777" w:rsidR="00491850" w:rsidRPr="007868ED" w:rsidRDefault="00491850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April 9, 2021</w:t>
            </w:r>
          </w:p>
        </w:tc>
      </w:tr>
      <w:tr w:rsidR="00491850" w:rsidRPr="007868ED" w:rsidDel="009625BB" w14:paraId="2EB0F220" w14:textId="77777777" w:rsidTr="00157740">
        <w:trPr>
          <w:jc w:val="center"/>
        </w:trPr>
        <w:tc>
          <w:tcPr>
            <w:tcW w:w="3296" w:type="dxa"/>
            <w:vAlign w:val="center"/>
          </w:tcPr>
          <w:p w14:paraId="5E2B6837" w14:textId="77777777" w:rsidR="00491850" w:rsidRPr="007868ED" w:rsidRDefault="00491850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Presidents</w:t>
            </w:r>
            <w:r w:rsidR="004A0FBD" w:rsidRPr="007868ED">
              <w:rPr>
                <w:rFonts w:ascii="Arial" w:hAnsi="Arial" w:cs="Arial"/>
                <w:sz w:val="20"/>
                <w:szCs w:val="20"/>
              </w:rPr>
              <w:t>’</w:t>
            </w:r>
            <w:r w:rsidRPr="007868ED">
              <w:rPr>
                <w:rFonts w:ascii="Arial" w:hAnsi="Arial" w:cs="Arial"/>
                <w:sz w:val="20"/>
                <w:szCs w:val="20"/>
              </w:rPr>
              <w:t xml:space="preserve"> Council</w:t>
            </w:r>
          </w:p>
        </w:tc>
        <w:tc>
          <w:tcPr>
            <w:tcW w:w="2918" w:type="dxa"/>
          </w:tcPr>
          <w:p w14:paraId="4249EF54" w14:textId="77777777" w:rsidR="00491850" w:rsidRPr="007868ED" w:rsidRDefault="00DE1333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  <w:tc>
          <w:tcPr>
            <w:tcW w:w="3136" w:type="dxa"/>
            <w:vAlign w:val="center"/>
          </w:tcPr>
          <w:p w14:paraId="296F5231" w14:textId="77777777" w:rsidR="00491850" w:rsidRPr="007868ED" w:rsidDel="009625BB" w:rsidRDefault="00491850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April 6, 2021</w:t>
            </w:r>
          </w:p>
        </w:tc>
      </w:tr>
      <w:tr w:rsidR="00FA6FE5" w:rsidRPr="007868ED" w14:paraId="50C5E3BA" w14:textId="77777777" w:rsidTr="00157740">
        <w:trPr>
          <w:jc w:val="center"/>
        </w:trPr>
        <w:tc>
          <w:tcPr>
            <w:tcW w:w="3294" w:type="dxa"/>
            <w:vAlign w:val="center"/>
          </w:tcPr>
          <w:p w14:paraId="554584AC" w14:textId="77777777" w:rsidR="00FA6FE5" w:rsidRPr="007868ED" w:rsidRDefault="00FA6FE5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13" w:type="dxa"/>
          </w:tcPr>
          <w:p w14:paraId="66FFAC86" w14:textId="77777777" w:rsidR="00FA6FE5" w:rsidRPr="007868ED" w:rsidRDefault="00FA6FE5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43" w:type="dxa"/>
            <w:vAlign w:val="center"/>
          </w:tcPr>
          <w:p w14:paraId="798A7C0C" w14:textId="77777777" w:rsidR="00FA6FE5" w:rsidRPr="007868ED" w:rsidRDefault="00FA6FE5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March 19, 2021</w:t>
            </w:r>
          </w:p>
        </w:tc>
      </w:tr>
      <w:tr w:rsidR="00491850" w:rsidRPr="007868ED" w14:paraId="6199663D" w14:textId="77777777" w:rsidTr="00157740">
        <w:trPr>
          <w:jc w:val="center"/>
        </w:trPr>
        <w:tc>
          <w:tcPr>
            <w:tcW w:w="3294" w:type="dxa"/>
            <w:vAlign w:val="center"/>
          </w:tcPr>
          <w:p w14:paraId="52BE2AB7" w14:textId="77777777" w:rsidR="00491850" w:rsidRPr="007868ED" w:rsidRDefault="00491850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13" w:type="dxa"/>
          </w:tcPr>
          <w:p w14:paraId="647987A5" w14:textId="77777777" w:rsidR="00491850" w:rsidRPr="007868ED" w:rsidRDefault="00491850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Updated Format</w:t>
            </w:r>
          </w:p>
        </w:tc>
        <w:tc>
          <w:tcPr>
            <w:tcW w:w="3143" w:type="dxa"/>
            <w:vAlign w:val="center"/>
          </w:tcPr>
          <w:p w14:paraId="2555A4A0" w14:textId="77777777" w:rsidR="00491850" w:rsidRPr="007868ED" w:rsidRDefault="00491850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August 3, 2016</w:t>
            </w:r>
          </w:p>
        </w:tc>
      </w:tr>
      <w:tr w:rsidR="00491850" w:rsidRPr="007868ED" w14:paraId="115336DE" w14:textId="77777777" w:rsidTr="00157740">
        <w:trPr>
          <w:jc w:val="center"/>
        </w:trPr>
        <w:tc>
          <w:tcPr>
            <w:tcW w:w="3294" w:type="dxa"/>
            <w:vAlign w:val="center"/>
          </w:tcPr>
          <w:p w14:paraId="54F42360" w14:textId="77777777" w:rsidR="00491850" w:rsidRPr="007868ED" w:rsidRDefault="00491850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13" w:type="dxa"/>
          </w:tcPr>
          <w:p w14:paraId="34FE0553" w14:textId="77777777" w:rsidR="00491850" w:rsidRPr="007868ED" w:rsidRDefault="00491850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43" w:type="dxa"/>
            <w:vAlign w:val="center"/>
          </w:tcPr>
          <w:p w14:paraId="101F06C4" w14:textId="77777777" w:rsidR="00491850" w:rsidRPr="007868ED" w:rsidRDefault="00491850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February 20, 2015</w:t>
            </w:r>
          </w:p>
        </w:tc>
      </w:tr>
      <w:tr w:rsidR="00491850" w:rsidRPr="007868ED" w14:paraId="1CC3E96B" w14:textId="77777777" w:rsidTr="00157740">
        <w:trPr>
          <w:jc w:val="center"/>
        </w:trPr>
        <w:tc>
          <w:tcPr>
            <w:tcW w:w="3294" w:type="dxa"/>
            <w:vAlign w:val="center"/>
          </w:tcPr>
          <w:p w14:paraId="406C95D3" w14:textId="77777777" w:rsidR="00491850" w:rsidRPr="007868ED" w:rsidRDefault="00491850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13" w:type="dxa"/>
          </w:tcPr>
          <w:p w14:paraId="20BC9BD1" w14:textId="77777777" w:rsidR="00491850" w:rsidRPr="007868ED" w:rsidRDefault="00491850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43" w:type="dxa"/>
            <w:vAlign w:val="center"/>
          </w:tcPr>
          <w:p w14:paraId="7EB2646F" w14:textId="77777777" w:rsidR="00491850" w:rsidRPr="007868ED" w:rsidRDefault="00491850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June 7, 2013</w:t>
            </w:r>
          </w:p>
        </w:tc>
      </w:tr>
      <w:tr w:rsidR="00491850" w:rsidRPr="007868ED" w14:paraId="28EDAA57" w14:textId="77777777" w:rsidTr="00157740">
        <w:trPr>
          <w:jc w:val="center"/>
        </w:trPr>
        <w:tc>
          <w:tcPr>
            <w:tcW w:w="3294" w:type="dxa"/>
            <w:vAlign w:val="center"/>
          </w:tcPr>
          <w:p w14:paraId="22DE6159" w14:textId="77777777" w:rsidR="00491850" w:rsidRPr="007868ED" w:rsidRDefault="00491850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13" w:type="dxa"/>
          </w:tcPr>
          <w:p w14:paraId="48496501" w14:textId="77777777" w:rsidR="00491850" w:rsidRPr="007868ED" w:rsidRDefault="00491850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43" w:type="dxa"/>
            <w:vAlign w:val="center"/>
          </w:tcPr>
          <w:p w14:paraId="42B4B0C1" w14:textId="77777777" w:rsidR="00491850" w:rsidRPr="007868ED" w:rsidRDefault="00491850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March 18, 2011</w:t>
            </w:r>
          </w:p>
        </w:tc>
      </w:tr>
      <w:tr w:rsidR="00491850" w:rsidRPr="007868ED" w14:paraId="43B8A0B5" w14:textId="77777777" w:rsidTr="00157740">
        <w:trPr>
          <w:jc w:val="center"/>
        </w:trPr>
        <w:tc>
          <w:tcPr>
            <w:tcW w:w="3294" w:type="dxa"/>
            <w:vAlign w:val="center"/>
          </w:tcPr>
          <w:p w14:paraId="40AC975C" w14:textId="77777777" w:rsidR="00491850" w:rsidRPr="007868ED" w:rsidRDefault="00491850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13" w:type="dxa"/>
          </w:tcPr>
          <w:p w14:paraId="38377066" w14:textId="77777777" w:rsidR="00491850" w:rsidRPr="007868ED" w:rsidRDefault="00491850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43" w:type="dxa"/>
            <w:vAlign w:val="center"/>
          </w:tcPr>
          <w:p w14:paraId="41DFD9F0" w14:textId="77777777" w:rsidR="00491850" w:rsidRPr="007868ED" w:rsidRDefault="00491850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May 7, 2004</w:t>
            </w:r>
          </w:p>
        </w:tc>
      </w:tr>
      <w:tr w:rsidR="00491850" w:rsidRPr="007868ED" w14:paraId="4AA4F037" w14:textId="77777777" w:rsidTr="00157740">
        <w:trPr>
          <w:jc w:val="center"/>
        </w:trPr>
        <w:tc>
          <w:tcPr>
            <w:tcW w:w="3294" w:type="dxa"/>
            <w:vAlign w:val="center"/>
          </w:tcPr>
          <w:p w14:paraId="1CFA1566" w14:textId="77777777" w:rsidR="00491850" w:rsidRPr="007868ED" w:rsidRDefault="00491850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Instructional Council</w:t>
            </w:r>
          </w:p>
        </w:tc>
        <w:tc>
          <w:tcPr>
            <w:tcW w:w="2913" w:type="dxa"/>
          </w:tcPr>
          <w:p w14:paraId="4113B522" w14:textId="77777777" w:rsidR="00491850" w:rsidRPr="007868ED" w:rsidRDefault="00491850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143" w:type="dxa"/>
            <w:vAlign w:val="center"/>
          </w:tcPr>
          <w:p w14:paraId="2C18B358" w14:textId="77777777" w:rsidR="00491850" w:rsidRPr="007868ED" w:rsidRDefault="00491850" w:rsidP="00491850">
            <w:pPr>
              <w:rPr>
                <w:rFonts w:ascii="Arial" w:hAnsi="Arial" w:cs="Arial"/>
                <w:sz w:val="20"/>
                <w:szCs w:val="20"/>
              </w:rPr>
            </w:pPr>
            <w:r w:rsidRPr="007868ED">
              <w:rPr>
                <w:rFonts w:ascii="Arial" w:hAnsi="Arial" w:cs="Arial"/>
                <w:sz w:val="20"/>
                <w:szCs w:val="20"/>
              </w:rPr>
              <w:t>June 24, 1997</w:t>
            </w:r>
          </w:p>
        </w:tc>
      </w:tr>
    </w:tbl>
    <w:p w14:paraId="34A03F21" w14:textId="77777777" w:rsidR="007A064C" w:rsidRPr="00410982" w:rsidRDefault="007A064C" w:rsidP="00225888">
      <w:pPr>
        <w:rPr>
          <w:rFonts w:ascii="Arial" w:hAnsi="Arial" w:cs="Arial"/>
          <w:b/>
          <w:sz w:val="44"/>
          <w:szCs w:val="44"/>
        </w:rPr>
      </w:pPr>
    </w:p>
    <w:sectPr w:rsidR="007A064C" w:rsidRPr="00410982" w:rsidSect="007956B4">
      <w:headerReference w:type="first" r:id="rId11"/>
      <w:pgSz w:w="12240" w:h="15840" w:code="1"/>
      <w:pgMar w:top="1440" w:right="1440" w:bottom="1008" w:left="1440" w:header="1526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61" w:author="Chris Sweet" w:date="2024-01-12T10:16:00Z" w:initials="CS">
    <w:p w14:paraId="06A5CF46" w14:textId="56762302" w:rsidR="007868ED" w:rsidRDefault="007868ED">
      <w:pPr>
        <w:pStyle w:val="CommentText"/>
      </w:pPr>
      <w:r>
        <w:rPr>
          <w:rStyle w:val="CommentReference"/>
        </w:rPr>
        <w:annotationRef/>
      </w:r>
      <w:r>
        <w:t>Is this something we want to do?</w:t>
      </w:r>
    </w:p>
  </w:comment>
  <w:comment w:id="80" w:author="Chris Sweet" w:date="2024-01-12T09:42:00Z" w:initials="CS">
    <w:p w14:paraId="14C4B5BA" w14:textId="4D3E124F" w:rsidR="00B81A6B" w:rsidRDefault="00B81A6B">
      <w:pPr>
        <w:pStyle w:val="CommentText"/>
      </w:pPr>
      <w:r>
        <w:rPr>
          <w:rStyle w:val="CommentReference"/>
        </w:rPr>
        <w:annotationRef/>
      </w:r>
      <w:r>
        <w:t>This has been moved into the incomplete section above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6A5CF46" w15:done="0"/>
  <w15:commentEx w15:paraId="14C4B5B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A5CF46" w16cid:durableId="294B8FE2"/>
  <w16cid:commentId w16cid:paraId="14C4B5BA" w16cid:durableId="294B88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3E232" w14:textId="77777777" w:rsidR="001200A0" w:rsidRDefault="001200A0" w:rsidP="0035262B">
      <w:pPr>
        <w:spacing w:after="0" w:line="240" w:lineRule="auto"/>
      </w:pPr>
      <w:r>
        <w:separator/>
      </w:r>
    </w:p>
  </w:endnote>
  <w:endnote w:type="continuationSeparator" w:id="0">
    <w:p w14:paraId="01428019" w14:textId="77777777" w:rsidR="001200A0" w:rsidRDefault="001200A0" w:rsidP="00352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2D71E" w14:textId="77777777" w:rsidR="001200A0" w:rsidRDefault="001200A0" w:rsidP="0035262B">
      <w:pPr>
        <w:spacing w:after="0" w:line="240" w:lineRule="auto"/>
      </w:pPr>
      <w:r>
        <w:separator/>
      </w:r>
    </w:p>
  </w:footnote>
  <w:footnote w:type="continuationSeparator" w:id="0">
    <w:p w14:paraId="76FCEB56" w14:textId="77777777" w:rsidR="001200A0" w:rsidRDefault="001200A0" w:rsidP="00352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8FF71" w14:textId="77777777" w:rsidR="00B84E7F" w:rsidRDefault="00B84E7F" w:rsidP="00B84E7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51D72"/>
    <w:multiLevelType w:val="hybridMultilevel"/>
    <w:tmpl w:val="219A650E"/>
    <w:lvl w:ilvl="0" w:tplc="7D84A74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  <w:lvl w:ilvl="1" w:tplc="943E7B26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strike w:val="0"/>
        <w:dstrike w:val="0"/>
        <w:u w:val="none"/>
        <w:effect w:val="none"/>
      </w:rPr>
    </w:lvl>
    <w:lvl w:ilvl="2" w:tplc="46CEA778">
      <w:start w:val="1"/>
      <w:numFmt w:val="decimal"/>
      <w:lvlText w:val="%3."/>
      <w:lvlJc w:val="right"/>
      <w:pPr>
        <w:tabs>
          <w:tab w:val="num" w:pos="3240"/>
        </w:tabs>
        <w:ind w:left="3240" w:hanging="180"/>
      </w:pPr>
      <w:rPr>
        <w:rFonts w:ascii="Arial" w:eastAsia="Times New Roman" w:hAnsi="Arial" w:cs="Arial"/>
        <w:strike w:val="0"/>
        <w:dstrike w:val="0"/>
        <w:color w:val="auto"/>
        <w:sz w:val="20"/>
        <w:u w:val="none"/>
        <w:effect w:val="none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98C7FF5"/>
    <w:multiLevelType w:val="hybridMultilevel"/>
    <w:tmpl w:val="0E124EFA"/>
    <w:lvl w:ilvl="0" w:tplc="3B22F928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 w15:restartNumberingAfterBreak="0">
    <w:nsid w:val="17751BBB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29E4433D"/>
    <w:multiLevelType w:val="hybridMultilevel"/>
    <w:tmpl w:val="08DEB130"/>
    <w:lvl w:ilvl="0" w:tplc="2870C14A">
      <w:start w:val="1"/>
      <w:numFmt w:val="upperLetter"/>
      <w:lvlText w:val="%1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A3E007A"/>
    <w:multiLevelType w:val="hybridMultilevel"/>
    <w:tmpl w:val="D9261250"/>
    <w:lvl w:ilvl="0" w:tplc="0C684B7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51100B1D"/>
    <w:multiLevelType w:val="hybridMultilevel"/>
    <w:tmpl w:val="100ACFD4"/>
    <w:lvl w:ilvl="0" w:tplc="7854B94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2"/>
  </w:num>
  <w:num w:numId="5">
    <w:abstractNumId w:val="10"/>
  </w:num>
  <w:num w:numId="6">
    <w:abstractNumId w:val="11"/>
  </w:num>
  <w:num w:numId="7">
    <w:abstractNumId w:val="8"/>
  </w:num>
  <w:num w:numId="8">
    <w:abstractNumId w:val="7"/>
  </w:num>
  <w:num w:numId="9">
    <w:abstractNumId w:val="2"/>
  </w:num>
  <w:num w:numId="10">
    <w:abstractNumId w:val="9"/>
  </w:num>
  <w:num w:numId="11">
    <w:abstractNumId w:val="1"/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is Sweet">
    <w15:presenceInfo w15:providerId="AD" w15:userId="S-1-5-21-484763869-688789844-1202660629-303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U0MjczMDA3NzYwNzZU0lEKTi0uzszPAymwqAUAHY/8cSwAAAA="/>
  </w:docVars>
  <w:rsids>
    <w:rsidRoot w:val="008D06B6"/>
    <w:rsid w:val="000227E6"/>
    <w:rsid w:val="00024D29"/>
    <w:rsid w:val="00037DD3"/>
    <w:rsid w:val="00051E10"/>
    <w:rsid w:val="00053D68"/>
    <w:rsid w:val="00053F8B"/>
    <w:rsid w:val="0007651F"/>
    <w:rsid w:val="0008057B"/>
    <w:rsid w:val="0009073E"/>
    <w:rsid w:val="00094C81"/>
    <w:rsid w:val="000A7E19"/>
    <w:rsid w:val="000E2887"/>
    <w:rsid w:val="0010735D"/>
    <w:rsid w:val="001151A9"/>
    <w:rsid w:val="001200A0"/>
    <w:rsid w:val="00135872"/>
    <w:rsid w:val="001423C8"/>
    <w:rsid w:val="001542AC"/>
    <w:rsid w:val="00157AA4"/>
    <w:rsid w:val="00163AE3"/>
    <w:rsid w:val="00164FE7"/>
    <w:rsid w:val="0016594A"/>
    <w:rsid w:val="001760D9"/>
    <w:rsid w:val="001766B3"/>
    <w:rsid w:val="001B5016"/>
    <w:rsid w:val="001D6AAD"/>
    <w:rsid w:val="001F789C"/>
    <w:rsid w:val="00225888"/>
    <w:rsid w:val="002269A4"/>
    <w:rsid w:val="002421D4"/>
    <w:rsid w:val="002472D7"/>
    <w:rsid w:val="00266472"/>
    <w:rsid w:val="00267236"/>
    <w:rsid w:val="0027487F"/>
    <w:rsid w:val="00282B6E"/>
    <w:rsid w:val="002C3A1F"/>
    <w:rsid w:val="002C450C"/>
    <w:rsid w:val="002D6171"/>
    <w:rsid w:val="002E3290"/>
    <w:rsid w:val="00323D21"/>
    <w:rsid w:val="00327691"/>
    <w:rsid w:val="00331E6D"/>
    <w:rsid w:val="00341BE6"/>
    <w:rsid w:val="00350650"/>
    <w:rsid w:val="0035262B"/>
    <w:rsid w:val="00353B5A"/>
    <w:rsid w:val="00362687"/>
    <w:rsid w:val="00370C77"/>
    <w:rsid w:val="00381156"/>
    <w:rsid w:val="003839FF"/>
    <w:rsid w:val="00384D45"/>
    <w:rsid w:val="003B1084"/>
    <w:rsid w:val="003C011F"/>
    <w:rsid w:val="003F0387"/>
    <w:rsid w:val="00402653"/>
    <w:rsid w:val="00410982"/>
    <w:rsid w:val="00411094"/>
    <w:rsid w:val="004508FC"/>
    <w:rsid w:val="00462638"/>
    <w:rsid w:val="004654C8"/>
    <w:rsid w:val="00491850"/>
    <w:rsid w:val="004A0FBD"/>
    <w:rsid w:val="004A1E81"/>
    <w:rsid w:val="004C1601"/>
    <w:rsid w:val="004C7705"/>
    <w:rsid w:val="004E2F4A"/>
    <w:rsid w:val="004F2570"/>
    <w:rsid w:val="004F7948"/>
    <w:rsid w:val="005074C4"/>
    <w:rsid w:val="00542CF6"/>
    <w:rsid w:val="005874F9"/>
    <w:rsid w:val="005A5B8D"/>
    <w:rsid w:val="005F02FC"/>
    <w:rsid w:val="0060104F"/>
    <w:rsid w:val="006036F9"/>
    <w:rsid w:val="00623084"/>
    <w:rsid w:val="006267DD"/>
    <w:rsid w:val="0062730B"/>
    <w:rsid w:val="00653D63"/>
    <w:rsid w:val="0065787C"/>
    <w:rsid w:val="00666817"/>
    <w:rsid w:val="0069383D"/>
    <w:rsid w:val="00697D69"/>
    <w:rsid w:val="006D78CC"/>
    <w:rsid w:val="006E57A4"/>
    <w:rsid w:val="006F34BC"/>
    <w:rsid w:val="006F3B34"/>
    <w:rsid w:val="00700031"/>
    <w:rsid w:val="00733AF3"/>
    <w:rsid w:val="00747CB3"/>
    <w:rsid w:val="00752E74"/>
    <w:rsid w:val="0077170B"/>
    <w:rsid w:val="007868ED"/>
    <w:rsid w:val="007956B4"/>
    <w:rsid w:val="007A064C"/>
    <w:rsid w:val="007A35DD"/>
    <w:rsid w:val="007B54C3"/>
    <w:rsid w:val="007D1FDC"/>
    <w:rsid w:val="007D6FBF"/>
    <w:rsid w:val="007E3E81"/>
    <w:rsid w:val="00825046"/>
    <w:rsid w:val="008308AC"/>
    <w:rsid w:val="0086254C"/>
    <w:rsid w:val="008D06B6"/>
    <w:rsid w:val="008F5DC1"/>
    <w:rsid w:val="008F7509"/>
    <w:rsid w:val="00907CAC"/>
    <w:rsid w:val="009116DD"/>
    <w:rsid w:val="00916275"/>
    <w:rsid w:val="009224F7"/>
    <w:rsid w:val="00995C20"/>
    <w:rsid w:val="009B7760"/>
    <w:rsid w:val="009C2E16"/>
    <w:rsid w:val="009E3649"/>
    <w:rsid w:val="009F2B1D"/>
    <w:rsid w:val="00A25B70"/>
    <w:rsid w:val="00A61C69"/>
    <w:rsid w:val="00A67D36"/>
    <w:rsid w:val="00A82D51"/>
    <w:rsid w:val="00A9123D"/>
    <w:rsid w:val="00A94DF4"/>
    <w:rsid w:val="00AB1C5A"/>
    <w:rsid w:val="00AC7462"/>
    <w:rsid w:val="00AE0DDA"/>
    <w:rsid w:val="00B05B62"/>
    <w:rsid w:val="00B75CCE"/>
    <w:rsid w:val="00B762EF"/>
    <w:rsid w:val="00B81A6B"/>
    <w:rsid w:val="00B84E7F"/>
    <w:rsid w:val="00BC14E6"/>
    <w:rsid w:val="00BC18AF"/>
    <w:rsid w:val="00BC3213"/>
    <w:rsid w:val="00BE184D"/>
    <w:rsid w:val="00C04E94"/>
    <w:rsid w:val="00C27D9D"/>
    <w:rsid w:val="00C65181"/>
    <w:rsid w:val="00CD1926"/>
    <w:rsid w:val="00CD3E58"/>
    <w:rsid w:val="00CD676E"/>
    <w:rsid w:val="00CE5FEB"/>
    <w:rsid w:val="00D27D71"/>
    <w:rsid w:val="00D31AC1"/>
    <w:rsid w:val="00D640A4"/>
    <w:rsid w:val="00D702D1"/>
    <w:rsid w:val="00DB749F"/>
    <w:rsid w:val="00DC09AB"/>
    <w:rsid w:val="00DD0AAF"/>
    <w:rsid w:val="00DD691C"/>
    <w:rsid w:val="00DE1333"/>
    <w:rsid w:val="00E16434"/>
    <w:rsid w:val="00E2583B"/>
    <w:rsid w:val="00E716B7"/>
    <w:rsid w:val="00E825E8"/>
    <w:rsid w:val="00EB153B"/>
    <w:rsid w:val="00EE0233"/>
    <w:rsid w:val="00F10E84"/>
    <w:rsid w:val="00F2278E"/>
    <w:rsid w:val="00F72F46"/>
    <w:rsid w:val="00F900A6"/>
    <w:rsid w:val="00FA6FE5"/>
    <w:rsid w:val="00FB78B1"/>
    <w:rsid w:val="00FC03A7"/>
    <w:rsid w:val="00FD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5C7E14A"/>
  <w15:docId w15:val="{B1CBCD8A-9DA6-46BF-B3F4-238EE011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C14E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2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62B"/>
  </w:style>
  <w:style w:type="paragraph" w:styleId="Footer">
    <w:name w:val="footer"/>
    <w:basedOn w:val="Normal"/>
    <w:link w:val="FooterChar"/>
    <w:uiPriority w:val="99"/>
    <w:unhideWhenUsed/>
    <w:rsid w:val="00352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62B"/>
  </w:style>
  <w:style w:type="table" w:customStyle="1" w:styleId="TableGrid1">
    <w:name w:val="Table Grid1"/>
    <w:basedOn w:val="TableNormal"/>
    <w:next w:val="TableGrid"/>
    <w:uiPriority w:val="39"/>
    <w:rsid w:val="0049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9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24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4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4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4F7"/>
    <w:rPr>
      <w:b/>
      <w:bCs/>
      <w:sz w:val="20"/>
      <w:szCs w:val="20"/>
    </w:rPr>
  </w:style>
  <w:style w:type="paragraph" w:customStyle="1" w:styleId="Default">
    <w:name w:val="Default"/>
    <w:rsid w:val="002C450C"/>
    <w:pPr>
      <w:autoSpaceDE w:val="0"/>
      <w:autoSpaceDN w:val="0"/>
      <w:adjustRightInd w:val="0"/>
      <w:spacing w:after="0" w:line="240" w:lineRule="auto"/>
    </w:pPr>
    <w:rPr>
      <w:rFonts w:ascii="Avenir LT Std 55 Roman" w:hAnsi="Avenir LT Std 55 Roman" w:cs="Avenir LT Std 55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h\AppData\Local\Microsoft\Windows\INetCache\Content.Outlook\XHZ8V8QC\IS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FFCDB-4CD0-43F7-BE64-A4DF9EAB0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ISP Template</Template>
  <TotalTime>214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Hodgkinson</dc:creator>
  <cp:lastModifiedBy>Chris Sweet</cp:lastModifiedBy>
  <cp:revision>13</cp:revision>
  <cp:lastPrinted>2021-08-17T00:20:00Z</cp:lastPrinted>
  <dcterms:created xsi:type="dcterms:W3CDTF">2021-08-19T00:23:00Z</dcterms:created>
  <dcterms:modified xsi:type="dcterms:W3CDTF">2024-01-12T18:20:00Z</dcterms:modified>
</cp:coreProperties>
</file>